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AC" w:rsidRPr="001B5BDD" w:rsidRDefault="00E920AC" w:rsidP="00E920AC">
      <w:pPr>
        <w:pStyle w:val="TextStandardabsatz"/>
        <w:rPr>
          <w:sz w:val="36"/>
          <w:szCs w:val="36"/>
        </w:rPr>
      </w:pPr>
      <w:r w:rsidRPr="001B5BDD">
        <w:rPr>
          <w:sz w:val="36"/>
          <w:szCs w:val="36"/>
        </w:rPr>
        <w:t>FAQ</w:t>
      </w:r>
      <w:bookmarkStart w:id="0" w:name="_GoBack"/>
      <w:bookmarkEnd w:id="0"/>
      <w:del w:id="1" w:author="Tilo Hönisch" w:date="2020-03-24T18:42:00Z">
        <w:r w:rsidRPr="001B5BDD" w:rsidDel="00986AFE">
          <w:rPr>
            <w:sz w:val="36"/>
            <w:szCs w:val="36"/>
          </w:rPr>
          <w:delText>-</w:delText>
        </w:r>
      </w:del>
      <w:r w:rsidRPr="001B5BDD">
        <w:rPr>
          <w:sz w:val="36"/>
          <w:szCs w:val="36"/>
        </w:rPr>
        <w:t xml:space="preserve"> </w:t>
      </w:r>
      <w:del w:id="2" w:author="Tilo Hönisch" w:date="2020-03-24T18:42:00Z">
        <w:r w:rsidR="001B5BDD" w:rsidDel="00986AFE">
          <w:rPr>
            <w:sz w:val="36"/>
            <w:szCs w:val="36"/>
          </w:rPr>
          <w:delText>Corona-</w:delText>
        </w:r>
      </w:del>
      <w:r w:rsidRPr="001B5BDD">
        <w:rPr>
          <w:sz w:val="36"/>
          <w:szCs w:val="36"/>
        </w:rPr>
        <w:t>Soforthilfe</w:t>
      </w:r>
      <w:ins w:id="3" w:author="Tilo Hönisch" w:date="2020-03-24T18:42:00Z">
        <w:r w:rsidR="00986AFE">
          <w:rPr>
            <w:sz w:val="36"/>
            <w:szCs w:val="36"/>
          </w:rPr>
          <w:t>-Corona</w:t>
        </w:r>
      </w:ins>
    </w:p>
    <w:p w:rsidR="00E920AC" w:rsidRDefault="00E920AC" w:rsidP="00E920AC">
      <w:pPr>
        <w:pStyle w:val="TextStandardabsatz"/>
      </w:pPr>
    </w:p>
    <w:p w:rsidR="00E920AC" w:rsidRDefault="00E920AC" w:rsidP="00E920AC">
      <w:pPr>
        <w:pStyle w:val="TextStandardabsatz"/>
      </w:pPr>
      <w:r>
        <w:t>Wer ist antragsberechtigt?</w:t>
      </w:r>
    </w:p>
    <w:p w:rsidR="00B1640B" w:rsidRDefault="00B1640B" w:rsidP="00E920AC">
      <w:pPr>
        <w:pStyle w:val="TextStandardabsatz"/>
        <w:rPr>
          <w:ins w:id="4" w:author="Tilo Hönisch" w:date="2020-03-24T13:47:00Z"/>
          <w:color w:val="FF0000"/>
        </w:rPr>
      </w:pPr>
      <w:ins w:id="5" w:author="Tilo Hönisch" w:date="2020-03-24T13:47:00Z">
        <w:r>
          <w:rPr>
            <w:color w:val="FF0000"/>
          </w:rPr>
          <w:t xml:space="preserve">Gewerbliche </w:t>
        </w:r>
      </w:ins>
      <w:del w:id="6" w:author="Tilo Hönisch" w:date="2020-03-24T13:47:00Z">
        <w:r w:rsidR="00282EBB" w:rsidDel="00B1640B">
          <w:rPr>
            <w:color w:val="FF0000"/>
          </w:rPr>
          <w:delText>Kleinu</w:delText>
        </w:r>
      </w:del>
      <w:ins w:id="7" w:author="Tilo Hönisch" w:date="2020-03-24T13:47:00Z">
        <w:r>
          <w:rPr>
            <w:color w:val="FF0000"/>
          </w:rPr>
          <w:t>U</w:t>
        </w:r>
      </w:ins>
      <w:r w:rsidR="00E920AC">
        <w:rPr>
          <w:color w:val="FF0000"/>
        </w:rPr>
        <w:t xml:space="preserve">nternehmen </w:t>
      </w:r>
      <w:r w:rsidR="00282EBB">
        <w:rPr>
          <w:color w:val="FF0000"/>
        </w:rPr>
        <w:t xml:space="preserve">mit </w:t>
      </w:r>
      <w:r w:rsidR="00E920AC">
        <w:rPr>
          <w:color w:val="FF0000"/>
        </w:rPr>
        <w:t>bis</w:t>
      </w:r>
      <w:r w:rsidR="00282EBB">
        <w:rPr>
          <w:color w:val="FF0000"/>
        </w:rPr>
        <w:t xml:space="preserve"> zu</w:t>
      </w:r>
      <w:r w:rsidR="00E920AC">
        <w:rPr>
          <w:color w:val="FF0000"/>
        </w:rPr>
        <w:t xml:space="preserve"> 10</w:t>
      </w:r>
      <w:r w:rsidR="008038C5">
        <w:rPr>
          <w:color w:val="FF0000"/>
        </w:rPr>
        <w:t>0</w:t>
      </w:r>
      <w:r w:rsidR="00E920AC">
        <w:rPr>
          <w:color w:val="FF0000"/>
        </w:rPr>
        <w:t xml:space="preserve"> </w:t>
      </w:r>
      <w:r w:rsidR="00D22CAB">
        <w:rPr>
          <w:color w:val="FF0000"/>
        </w:rPr>
        <w:t>Beschäftigte</w:t>
      </w:r>
      <w:r w:rsidR="00282EBB">
        <w:rPr>
          <w:color w:val="FF0000"/>
        </w:rPr>
        <w:t>n</w:t>
      </w:r>
      <w:ins w:id="8" w:author="Tilo Hönisch" w:date="2020-03-24T13:47:00Z">
        <w:r>
          <w:rPr>
            <w:color w:val="FF0000"/>
          </w:rPr>
          <w:t>, Freiberufler</w:t>
        </w:r>
      </w:ins>
      <w:del w:id="9" w:author="Tilo Hönisch" w:date="2020-03-24T13:47:00Z">
        <w:r w:rsidR="00E920AC" w:rsidDel="00B1640B">
          <w:rPr>
            <w:color w:val="FF0000"/>
          </w:rPr>
          <w:delText xml:space="preserve"> + freiberuflich Tätige +</w:delText>
        </w:r>
      </w:del>
      <w:ins w:id="10" w:author="Tilo Hönisch" w:date="2020-03-24T13:47:00Z">
        <w:r>
          <w:rPr>
            <w:color w:val="FF0000"/>
          </w:rPr>
          <w:t xml:space="preserve"> sowie</w:t>
        </w:r>
      </w:ins>
      <w:r w:rsidR="00E920AC">
        <w:rPr>
          <w:color w:val="FF0000"/>
        </w:rPr>
        <w:t xml:space="preserve"> </w:t>
      </w:r>
      <w:r w:rsidR="00C769F5">
        <w:rPr>
          <w:color w:val="FF0000"/>
        </w:rPr>
        <w:t>Soloselbstständige</w:t>
      </w:r>
    </w:p>
    <w:p w:rsidR="00E920AC" w:rsidRDefault="00E920AC" w:rsidP="00E920AC">
      <w:pPr>
        <w:pStyle w:val="TextStandardabsatz"/>
        <w:rPr>
          <w:color w:val="FF0000"/>
        </w:rPr>
      </w:pPr>
      <w:del w:id="11" w:author="Tilo Hönisch" w:date="2020-03-24T13:47:00Z">
        <w:r w:rsidDel="00B1640B">
          <w:rPr>
            <w:color w:val="FF0000"/>
          </w:rPr>
          <w:delText xml:space="preserve"> </w:delText>
        </w:r>
      </w:del>
      <w:r>
        <w:rPr>
          <w:color w:val="FF0000"/>
        </w:rPr>
        <w:t>mit B</w:t>
      </w:r>
      <w:r w:rsidR="008038C5">
        <w:rPr>
          <w:color w:val="FF0000"/>
        </w:rPr>
        <w:t>etriebs</w:t>
      </w:r>
      <w:ins w:id="12" w:author="Tilo Hönisch" w:date="2020-03-24T13:48:00Z">
        <w:r w:rsidR="00B1640B">
          <w:rPr>
            <w:color w:val="FF0000"/>
          </w:rPr>
          <w:t xml:space="preserve">- bzw. Arbeitsstätte </w:t>
        </w:r>
      </w:ins>
      <w:del w:id="13" w:author="Tilo Hönisch" w:date="2020-03-24T13:48:00Z">
        <w:r w:rsidR="008038C5" w:rsidDel="00B1640B">
          <w:rPr>
            <w:color w:val="FF0000"/>
          </w:rPr>
          <w:delText>stätte</w:delText>
        </w:r>
        <w:r w:rsidDel="00B1640B">
          <w:rPr>
            <w:color w:val="FF0000"/>
          </w:rPr>
          <w:delText xml:space="preserve"> </w:delText>
        </w:r>
      </w:del>
      <w:r>
        <w:rPr>
          <w:color w:val="FF0000"/>
        </w:rPr>
        <w:t xml:space="preserve">in </w:t>
      </w:r>
      <w:r w:rsidR="008038C5">
        <w:rPr>
          <w:color w:val="FF0000"/>
        </w:rPr>
        <w:t>Brandenburg</w:t>
      </w:r>
      <w:r>
        <w:rPr>
          <w:color w:val="FF0000"/>
        </w:rPr>
        <w:t xml:space="preserve"> </w:t>
      </w:r>
      <w:ins w:id="14" w:author="Tilo Hönisch" w:date="2020-03-24T18:19:00Z">
        <w:r w:rsidR="00492C71">
          <w:rPr>
            <w:color w:val="FF0000"/>
          </w:rPr>
          <w:t>sind antragsberechtigt.</w:t>
        </w:r>
      </w:ins>
      <w:del w:id="15" w:author="Tilo Hönisch" w:date="2020-03-24T13:47:00Z">
        <w:r w:rsidDel="00B1640B">
          <w:rPr>
            <w:color w:val="FF0000"/>
          </w:rPr>
          <w:delText>(Ausschluss Landwirtschaft)</w:delText>
        </w:r>
      </w:del>
    </w:p>
    <w:p w:rsidR="00E920AC" w:rsidRDefault="00E920AC" w:rsidP="00E920AC">
      <w:pPr>
        <w:pStyle w:val="TextStandardabsatz"/>
      </w:pPr>
    </w:p>
    <w:p w:rsidR="00E920AC" w:rsidRDefault="00E920AC" w:rsidP="00E920AC">
      <w:pPr>
        <w:pStyle w:val="TextStandardabsatz"/>
      </w:pPr>
      <w:r>
        <w:t>Wer ist nicht berechtigt?</w:t>
      </w:r>
    </w:p>
    <w:p w:rsidR="00E920AC" w:rsidRDefault="00E920AC" w:rsidP="00E920AC">
      <w:pPr>
        <w:pStyle w:val="TextStandardabsatz"/>
        <w:numPr>
          <w:ilvl w:val="0"/>
          <w:numId w:val="3"/>
        </w:numPr>
        <w:rPr>
          <w:ins w:id="16" w:author="Tilo Hönisch" w:date="2020-03-24T13:51:00Z"/>
          <w:color w:val="FF0000"/>
        </w:rPr>
      </w:pPr>
      <w:r>
        <w:rPr>
          <w:color w:val="FF0000"/>
        </w:rPr>
        <w:t>Unternehmen mit mehr als 1</w:t>
      </w:r>
      <w:r w:rsidR="008038C5">
        <w:rPr>
          <w:color w:val="FF0000"/>
        </w:rPr>
        <w:t>0</w:t>
      </w:r>
      <w:r>
        <w:rPr>
          <w:color w:val="FF0000"/>
        </w:rPr>
        <w:t xml:space="preserve">0 </w:t>
      </w:r>
      <w:r w:rsidR="005B4EF4">
        <w:rPr>
          <w:color w:val="FF0000"/>
        </w:rPr>
        <w:t>Beschäftigten</w:t>
      </w:r>
    </w:p>
    <w:p w:rsidR="00BB42DC" w:rsidRDefault="00BB42DC" w:rsidP="00E920AC">
      <w:pPr>
        <w:pStyle w:val="TextStandardabsatz"/>
        <w:numPr>
          <w:ilvl w:val="0"/>
          <w:numId w:val="3"/>
        </w:numPr>
        <w:rPr>
          <w:color w:val="FF0000"/>
        </w:rPr>
      </w:pPr>
      <w:ins w:id="17" w:author="Tilo Hönisch" w:date="2020-03-24T13:51:00Z">
        <w:r>
          <w:rPr>
            <w:color w:val="FF0000"/>
          </w:rPr>
          <w:t xml:space="preserve">Unternehmen, die vor der Krise (11.03.2020) bereits in wirtschaftlichen Schwierigkeiten waren </w:t>
        </w:r>
      </w:ins>
    </w:p>
    <w:p w:rsidR="00E920AC" w:rsidRDefault="00E920AC" w:rsidP="00E920AC">
      <w:pPr>
        <w:pStyle w:val="TextStandardabsatz"/>
        <w:numPr>
          <w:ilvl w:val="0"/>
          <w:numId w:val="3"/>
        </w:numPr>
        <w:rPr>
          <w:color w:val="FF0000"/>
        </w:rPr>
      </w:pPr>
      <w:r>
        <w:rPr>
          <w:color w:val="FF0000"/>
        </w:rPr>
        <w:t>Fischerei oder Aquakultur im Sinne der Verordnung (EG) Nr. 104/2000 des Rates (14) t</w:t>
      </w:r>
      <w:r>
        <w:rPr>
          <w:color w:val="FF0000"/>
        </w:rPr>
        <w:t>ä</w:t>
      </w:r>
      <w:r>
        <w:rPr>
          <w:color w:val="FF0000"/>
        </w:rPr>
        <w:t>tig sind</w:t>
      </w:r>
      <w:del w:id="18" w:author="Tilo Hönisch" w:date="2020-03-24T13:51:00Z">
        <w:r w:rsidDel="00BB42DC">
          <w:rPr>
            <w:color w:val="FF0000"/>
          </w:rPr>
          <w:delText>;</w:delText>
        </w:r>
      </w:del>
    </w:p>
    <w:p w:rsidR="00E920AC" w:rsidRDefault="00E920AC" w:rsidP="00E920AC">
      <w:pPr>
        <w:pStyle w:val="TextStandardabsatz"/>
        <w:numPr>
          <w:ilvl w:val="0"/>
          <w:numId w:val="3"/>
        </w:numPr>
        <w:rPr>
          <w:color w:val="FF0000"/>
        </w:rPr>
      </w:pPr>
      <w:r>
        <w:rPr>
          <w:color w:val="FF0000"/>
        </w:rPr>
        <w:t>Unternehmen, die in der Primärerzeugung landwirtschaftlicher Erzeugnisse tätig sind</w:t>
      </w:r>
    </w:p>
    <w:p w:rsidR="00E920AC" w:rsidRDefault="00E920AC" w:rsidP="00E920AC">
      <w:pPr>
        <w:pStyle w:val="TextStandardabsatz"/>
        <w:numPr>
          <w:ilvl w:val="0"/>
          <w:numId w:val="3"/>
        </w:numPr>
        <w:rPr>
          <w:color w:val="FF0000"/>
        </w:rPr>
      </w:pPr>
      <w:r>
        <w:rPr>
          <w:color w:val="FF0000"/>
        </w:rPr>
        <w:t>Unternehmen, die in der Verarbeitung und Vermarktung landwirtschaftlicher Erzeugnisse tätig sind</w:t>
      </w:r>
      <w:del w:id="19" w:author="Tilo Hönisch" w:date="2020-03-24T13:46:00Z">
        <w:r w:rsidDel="00B1640B">
          <w:rPr>
            <w:color w:val="FF0000"/>
          </w:rPr>
          <w:delText>,</w:delText>
        </w:r>
      </w:del>
    </w:p>
    <w:p w:rsidR="00E920AC" w:rsidDel="00B1640B" w:rsidRDefault="00E920AC" w:rsidP="00E920AC">
      <w:pPr>
        <w:pStyle w:val="TextStandardabsatz"/>
        <w:numPr>
          <w:ilvl w:val="0"/>
          <w:numId w:val="3"/>
        </w:numPr>
        <w:rPr>
          <w:del w:id="20" w:author="Tilo Hönisch" w:date="2020-03-24T13:46:00Z"/>
          <w:color w:val="FF0000"/>
        </w:rPr>
      </w:pPr>
      <w:del w:id="21" w:author="Tilo Hönisch" w:date="2020-03-24T13:46:00Z">
        <w:r w:rsidDel="00B1640B">
          <w:rPr>
            <w:color w:val="FF0000"/>
          </w:rPr>
          <w:delText>Unternehmen, wenn sich der Beihilfebetrag nach dem Preis oder der Menge der bei Primärerzeugern erworbenen oder von den betreffenden Unternehmen vermarkteten Erzeugnisse richtet;</w:delText>
        </w:r>
      </w:del>
    </w:p>
    <w:p w:rsidR="00E920AC" w:rsidDel="00B1640B" w:rsidRDefault="00E920AC" w:rsidP="00E920AC">
      <w:pPr>
        <w:pStyle w:val="TextStandardabsatz"/>
        <w:numPr>
          <w:ilvl w:val="0"/>
          <w:numId w:val="3"/>
        </w:numPr>
        <w:rPr>
          <w:del w:id="22" w:author="Tilo Hönisch" w:date="2020-03-24T13:46:00Z"/>
          <w:color w:val="FF0000"/>
        </w:rPr>
      </w:pPr>
      <w:del w:id="23" w:author="Tilo Hönisch" w:date="2020-03-24T13:46:00Z">
        <w:r w:rsidDel="00B1640B">
          <w:rPr>
            <w:color w:val="FF0000"/>
          </w:rPr>
          <w:delText>Unternehmen, wenn die Beihilfe davon abhängig ist, dass sie ganz oder teilweise an die Primärerzeuger weitergegeben wird</w:delText>
        </w:r>
        <w:r w:rsidDel="00B1640B">
          <w:rPr>
            <w:color w:val="FF0000"/>
          </w:rPr>
          <w:tab/>
        </w:r>
      </w:del>
    </w:p>
    <w:p w:rsidR="00E920AC" w:rsidDel="00B1640B" w:rsidRDefault="00E920AC" w:rsidP="00E920AC">
      <w:pPr>
        <w:pStyle w:val="TextStandardabsatz"/>
        <w:numPr>
          <w:ilvl w:val="0"/>
          <w:numId w:val="3"/>
        </w:numPr>
        <w:rPr>
          <w:del w:id="24" w:author="Tilo Hönisch" w:date="2020-03-24T13:46:00Z"/>
          <w:color w:val="FF0000"/>
        </w:rPr>
      </w:pPr>
      <w:del w:id="25" w:author="Tilo Hönisch" w:date="2020-03-24T13:46:00Z">
        <w:r w:rsidDel="00B1640B">
          <w:rPr>
            <w:color w:val="FF0000"/>
          </w:rPr>
          <w:delText>Beihilfen für exportbezogene Tätigkeiten, die auf Mitgliedstaaten oder Drittländer ausgerichtet sind, d. h. Beihilfen, die unmittelbar mit den ausgeführten Mengen, mit der Errichtung und dem Betrieb eines Vertriebsnetzes oder mit anderen laufenden exportbezogenen Ausgaben in Zusammenhang stehen;</w:delText>
        </w:r>
      </w:del>
    </w:p>
    <w:p w:rsidR="00E920AC" w:rsidDel="00B1640B" w:rsidRDefault="00E920AC" w:rsidP="00E920AC">
      <w:pPr>
        <w:pStyle w:val="TextStandardabsatz"/>
        <w:numPr>
          <w:ilvl w:val="0"/>
          <w:numId w:val="3"/>
        </w:numPr>
        <w:rPr>
          <w:del w:id="26" w:author="Tilo Hönisch" w:date="2020-03-24T13:46:00Z"/>
          <w:color w:val="FF0000"/>
        </w:rPr>
      </w:pPr>
      <w:del w:id="27" w:author="Tilo Hönisch" w:date="2020-03-24T13:46:00Z">
        <w:r w:rsidDel="00B1640B">
          <w:rPr>
            <w:color w:val="FF0000"/>
          </w:rPr>
          <w:delText>Beihilfen, die davon abhängig sind, dass heimische Waren Vorrang vor eingeführten Waren erhalten</w:delText>
        </w:r>
      </w:del>
    </w:p>
    <w:p w:rsidR="00E920AC" w:rsidDel="00B1640B" w:rsidRDefault="00E920AC" w:rsidP="00E920AC">
      <w:pPr>
        <w:pStyle w:val="TextStandardabsatz"/>
        <w:rPr>
          <w:del w:id="28" w:author="Tilo Hönisch" w:date="2020-03-24T13:46:00Z"/>
          <w:color w:val="FF0000"/>
        </w:rPr>
      </w:pPr>
    </w:p>
    <w:p w:rsidR="00E920AC" w:rsidDel="00B1640B" w:rsidRDefault="00E920AC" w:rsidP="00E920AC">
      <w:pPr>
        <w:pStyle w:val="TextStandardabsatz"/>
        <w:rPr>
          <w:del w:id="29" w:author="Tilo Hönisch" w:date="2020-03-24T13:46:00Z"/>
        </w:rPr>
      </w:pPr>
      <w:del w:id="30" w:author="Tilo Hönisch" w:date="2020-03-24T13:46:00Z">
        <w:r w:rsidDel="00B1640B">
          <w:delText>Nicht gefördert werden Unternehmen in Schwierigkeiten gemäß Randziffer 20 a) bis c) der Leitlinien für staatliche Beihilfen zur Rettung und Umstrukturierung nicht-finanzieller Unternehmen in Schwierigkeiten (Mitteilung der Europäischen Kommission 2014204/C 249/01; Amtsblatt der Europäischen Union vom 31. Juli, C249/1)</w:delText>
        </w:r>
        <w:r w:rsidR="008038C5" w:rsidDel="00B1640B">
          <w:delText xml:space="preserve"> es sei denn</w:delText>
        </w:r>
        <w:r w:rsidR="00926712" w:rsidDel="00B1640B">
          <w:delText>,</w:delText>
        </w:r>
        <w:r w:rsidR="008038C5" w:rsidDel="00B1640B">
          <w:delText xml:space="preserve"> diese sind aufgrund der Corona-Krise entstanden.</w:delText>
        </w:r>
        <w:r w:rsidDel="00B1640B">
          <w:delText xml:space="preserve"> </w:delText>
        </w:r>
      </w:del>
    </w:p>
    <w:p w:rsidR="00E920AC" w:rsidDel="00B1640B" w:rsidRDefault="00E920AC" w:rsidP="00E920AC">
      <w:pPr>
        <w:rPr>
          <w:del w:id="31" w:author="Tilo Hönisch" w:date="2020-03-24T13:46:00Z"/>
          <w:i/>
          <w:color w:val="FF0000"/>
        </w:rPr>
      </w:pPr>
      <w:del w:id="32" w:author="Tilo Hönisch" w:date="2020-03-24T13:46:00Z">
        <w:r w:rsidDel="00B1640B">
          <w:rPr>
            <w:i/>
            <w:color w:val="FF0000"/>
          </w:rPr>
          <w:delText>Erklärung Unternehmen in Schwierigkeiten:</w:delText>
        </w:r>
      </w:del>
    </w:p>
    <w:p w:rsidR="00C769F5" w:rsidDel="00B1640B" w:rsidRDefault="00E920AC" w:rsidP="00E920AC">
      <w:pPr>
        <w:pStyle w:val="TextStandardabsatz"/>
        <w:rPr>
          <w:del w:id="33" w:author="Tilo Hönisch" w:date="2020-03-24T13:46:00Z"/>
          <w:i/>
          <w:color w:val="FF0000"/>
        </w:rPr>
      </w:pPr>
      <w:del w:id="34" w:author="Tilo Hönisch" w:date="2020-03-24T13:46:00Z">
        <w:r w:rsidDel="00B1640B">
          <w:rPr>
            <w:i/>
            <w:color w:val="FF0000"/>
          </w:rPr>
          <w:delText>20. 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 a) Im Falle von Gesellschaften mit beschränkter Haftung (25): Mehr als die Hälfte des gezeichneten Stammkapitals (26) ist infolge aufgelaufener Verluste verlorengegangen. Dies ist der Fall, wenn sich nach Abzug der aufgelaufenen Verluste von den Rücklagen (und allen sonstigen Elementen, die im Allgemeinen den Eigenmit</w:delText>
        </w:r>
        <w:r w:rsidDel="00B1640B">
          <w:rPr>
            <w:i/>
            <w:color w:val="FF0000"/>
          </w:rPr>
          <w:softHyphen/>
          <w:delText>teln des Unternehmens zugerechnet werden) ein negativer kumulativer Betrag ergibt, der mehr als der Hälfte des gezeichneten Stammkapitals entspricht.b) Im Falle von Gesellschaften, bei denen zumindest einige Gesellschafter unbeschränkt für die Schulden der Gesellschaft haften (27): Mehr als die Hälfte der in den Geschäftsbüchern ausgewiesenen Eigenmittel ist infolge aufgelaufener Verluste verloren gegangen. c) Das Unternehmen ist Gegenstand eines Insolvenzverfahrens oder erfüllt die im innerstaatlichen Recht vorge</w:delText>
        </w:r>
        <w:r w:rsidDel="00B1640B">
          <w:rPr>
            <w:i/>
            <w:color w:val="FF0000"/>
          </w:rPr>
          <w:softHyphen/>
          <w:delText>sehenen Voraussetzungen für die Eröffnung eines Insolvenzverfahrens auf Antrag seiner Gläubiger.d) Bei einem Unternehmen, das kein KMU ist, lag in den vergangenen beiden Jahren der buchwertbasierte Verschuldungsgrad über 7,5 und das Verhältnis des EBITDA zu den Zinsaufwendungen unter 1,0.</w:delText>
        </w:r>
      </w:del>
    </w:p>
    <w:p w:rsidR="00C769F5" w:rsidRDefault="00C769F5" w:rsidP="00C769F5"/>
    <w:p w:rsidR="00C769F5" w:rsidRDefault="00C769F5" w:rsidP="00C769F5">
      <w:r>
        <w:t xml:space="preserve">Was ist ein </w:t>
      </w:r>
      <w:r w:rsidR="008038C5">
        <w:t>Beschäftiger</w:t>
      </w:r>
      <w:ins w:id="35" w:author="Tilo Hönisch" w:date="2020-03-24T13:45:00Z">
        <w:r w:rsidR="00B1640B">
          <w:t>/ ein Vollzeitäquivalent</w:t>
        </w:r>
      </w:ins>
      <w:r>
        <w:t>?</w:t>
      </w:r>
    </w:p>
    <w:p w:rsidR="00C769F5" w:rsidRDefault="00D74E02" w:rsidP="00C769F5">
      <w:pPr>
        <w:rPr>
          <w:color w:val="FF0000"/>
        </w:rPr>
      </w:pPr>
      <w:r>
        <w:rPr>
          <w:color w:val="FF0000"/>
        </w:rPr>
        <w:t xml:space="preserve">Es handelt sich um sozialversicherungspflichtige Dauerarbeitsplätze mit branchenüblicher Wochenarbeitszeit. Teilzeitkräfte werden proportional zu ihrer Arbeitszeit gezählt (z. B. 0,5 Dauerarbeitsplätze bei einer Halbtagskraft). </w:t>
      </w:r>
      <w:del w:id="36" w:author="Tilo Hönisch" w:date="2020-03-24T18:27:00Z">
        <w:r w:rsidDel="00294B2D">
          <w:rPr>
            <w:color w:val="FF0000"/>
          </w:rPr>
          <w:delText xml:space="preserve">Leiharbeitnehmer, </w:delText>
        </w:r>
      </w:del>
      <w:r>
        <w:rPr>
          <w:color w:val="FF0000"/>
        </w:rPr>
        <w:t>Minijobber</w:t>
      </w:r>
      <w:ins w:id="37" w:author="Tilo Hönisch" w:date="2020-03-24T18:27:00Z">
        <w:r w:rsidR="00294B2D">
          <w:rPr>
            <w:color w:val="FF0000"/>
          </w:rPr>
          <w:t>,</w:t>
        </w:r>
      </w:ins>
      <w:r>
        <w:rPr>
          <w:color w:val="FF0000"/>
        </w:rPr>
        <w:t xml:space="preserve"> </w:t>
      </w:r>
      <w:del w:id="38" w:author="Tilo Hönisch" w:date="2020-03-24T18:27:00Z">
        <w:r w:rsidDel="00294B2D">
          <w:rPr>
            <w:color w:val="FF0000"/>
          </w:rPr>
          <w:delText xml:space="preserve">und </w:delText>
        </w:r>
      </w:del>
      <w:r>
        <w:rPr>
          <w:color w:val="FF0000"/>
        </w:rPr>
        <w:t>Auszubildende</w:t>
      </w:r>
      <w:ins w:id="39" w:author="Tilo Hönisch" w:date="2020-03-24T18:27:00Z">
        <w:r w:rsidR="00294B2D">
          <w:rPr>
            <w:color w:val="FF0000"/>
          </w:rPr>
          <w:t xml:space="preserve"> sowie Studenten</w:t>
        </w:r>
      </w:ins>
      <w:r>
        <w:rPr>
          <w:color w:val="FF0000"/>
        </w:rPr>
        <w:t xml:space="preserve"> zählen </w:t>
      </w:r>
      <w:ins w:id="40" w:author="Tilo Hönisch" w:date="2020-03-24T18:28:00Z">
        <w:r w:rsidR="00294B2D">
          <w:rPr>
            <w:color w:val="FF0000"/>
          </w:rPr>
          <w:t xml:space="preserve">entsprechend der wöchentlichen Arbeitszeit ebenfalls </w:t>
        </w:r>
      </w:ins>
      <w:del w:id="41" w:author="Tilo Hönisch" w:date="2020-03-24T18:28:00Z">
        <w:r w:rsidDel="00294B2D">
          <w:rPr>
            <w:color w:val="FF0000"/>
          </w:rPr>
          <w:delText xml:space="preserve">nicht </w:delText>
        </w:r>
      </w:del>
      <w:r>
        <w:rPr>
          <w:color w:val="FF0000"/>
        </w:rPr>
        <w:t xml:space="preserve">zu den Beschäftigten im Sinne dieser Richtlinie. </w:t>
      </w:r>
    </w:p>
    <w:p w:rsidR="00BE75F8" w:rsidRDefault="00BE75F8" w:rsidP="00C769F5">
      <w:pPr>
        <w:rPr>
          <w:color w:val="FF0000"/>
        </w:rPr>
      </w:pPr>
    </w:p>
    <w:p w:rsidR="00282EBB" w:rsidDel="001B43FC" w:rsidRDefault="00282EBB" w:rsidP="00282EBB">
      <w:pPr>
        <w:rPr>
          <w:del w:id="42" w:author="Tilo Hönisch" w:date="2020-03-24T13:52:00Z"/>
          <w:rFonts w:ascii="Helv" w:hAnsi="Helv" w:cs="Helv"/>
          <w:sz w:val="20"/>
          <w:szCs w:val="20"/>
        </w:rPr>
      </w:pPr>
      <w:r>
        <w:rPr>
          <w:rFonts w:ascii="Helv" w:hAnsi="Helv" w:cs="Helv"/>
          <w:sz w:val="20"/>
          <w:szCs w:val="20"/>
        </w:rPr>
        <w:t>Zähle ich als Soloselbstständiger</w:t>
      </w:r>
      <w:r w:rsidR="000F191A">
        <w:rPr>
          <w:rFonts w:ascii="Helv" w:hAnsi="Helv" w:cs="Helv"/>
          <w:sz w:val="20"/>
          <w:szCs w:val="20"/>
        </w:rPr>
        <w:t xml:space="preserve"> oder </w:t>
      </w:r>
      <w:r>
        <w:rPr>
          <w:rFonts w:ascii="Helv" w:hAnsi="Helv" w:cs="Helv"/>
          <w:sz w:val="20"/>
          <w:szCs w:val="20"/>
        </w:rPr>
        <w:t>Freiberufler zu den Erwerbstä</w:t>
      </w:r>
      <w:r w:rsidR="000F191A">
        <w:rPr>
          <w:rFonts w:ascii="Helv" w:hAnsi="Helv" w:cs="Helv"/>
          <w:sz w:val="20"/>
          <w:szCs w:val="20"/>
        </w:rPr>
        <w:t>tigen (</w:t>
      </w:r>
      <w:r>
        <w:rPr>
          <w:rFonts w:ascii="Helv" w:hAnsi="Helv" w:cs="Helv"/>
          <w:sz w:val="20"/>
          <w:szCs w:val="20"/>
        </w:rPr>
        <w:t>Beschäftigten</w:t>
      </w:r>
      <w:r w:rsidR="000F191A">
        <w:rPr>
          <w:rFonts w:ascii="Helv" w:hAnsi="Helv" w:cs="Helv"/>
          <w:sz w:val="20"/>
          <w:szCs w:val="20"/>
        </w:rPr>
        <w:t>)</w:t>
      </w:r>
      <w:r>
        <w:rPr>
          <w:rFonts w:ascii="Helv" w:hAnsi="Helv" w:cs="Helv"/>
          <w:sz w:val="20"/>
          <w:szCs w:val="20"/>
        </w:rPr>
        <w:t>?</w:t>
      </w:r>
      <w:r w:rsidR="00BE75F8">
        <w:rPr>
          <w:rFonts w:ascii="Helv" w:hAnsi="Helv" w:cs="Helv"/>
          <w:sz w:val="20"/>
          <w:szCs w:val="20"/>
        </w:rPr>
        <w:t xml:space="preserve"> </w:t>
      </w:r>
      <w:r w:rsidR="00BE75F8">
        <w:rPr>
          <w:rFonts w:ascii="Helv" w:hAnsi="Helv" w:cs="Helv"/>
          <w:sz w:val="20"/>
          <w:szCs w:val="20"/>
        </w:rPr>
        <w:br/>
      </w:r>
      <w:del w:id="43" w:author="Tilo Hönisch" w:date="2020-03-24T13:52:00Z">
        <w:r w:rsidR="00BE75F8" w:rsidDel="001B43FC">
          <w:rPr>
            <w:rFonts w:ascii="Helv" w:hAnsi="Helv" w:cs="Helv"/>
            <w:sz w:val="20"/>
            <w:szCs w:val="20"/>
          </w:rPr>
          <w:delText>(siehe Punkt 5 Antragsformular)</w:delText>
        </w:r>
      </w:del>
    </w:p>
    <w:p w:rsidR="00282EBB" w:rsidRDefault="00282EBB" w:rsidP="00282EBB">
      <w:pPr>
        <w:rPr>
          <w:color w:val="FF0000"/>
        </w:rPr>
      </w:pPr>
      <w:r>
        <w:rPr>
          <w:rFonts w:ascii="Helv" w:hAnsi="Helv" w:cs="Helv"/>
          <w:color w:val="FF0000"/>
          <w:sz w:val="20"/>
          <w:szCs w:val="20"/>
        </w:rPr>
        <w:t xml:space="preserve">Nein, </w:t>
      </w:r>
      <w:r w:rsidR="000F191A">
        <w:rPr>
          <w:rFonts w:ascii="Helv" w:hAnsi="Helv" w:cs="Helv"/>
          <w:color w:val="FF0000"/>
          <w:sz w:val="20"/>
          <w:szCs w:val="20"/>
        </w:rPr>
        <w:t>eine B</w:t>
      </w:r>
      <w:r w:rsidR="008038C5">
        <w:rPr>
          <w:rFonts w:ascii="Helv" w:hAnsi="Helv" w:cs="Helv"/>
          <w:color w:val="FF0000"/>
          <w:sz w:val="20"/>
          <w:szCs w:val="20"/>
        </w:rPr>
        <w:t xml:space="preserve">eschäftigung ist die </w:t>
      </w:r>
      <w:proofErr w:type="spellStart"/>
      <w:r w:rsidR="008038C5">
        <w:rPr>
          <w:rFonts w:ascii="Helv" w:hAnsi="Helv" w:cs="Helv"/>
          <w:color w:val="FF0000"/>
          <w:sz w:val="20"/>
          <w:szCs w:val="20"/>
        </w:rPr>
        <w:t>nichtselbst</w:t>
      </w:r>
      <w:r w:rsidR="000F191A">
        <w:rPr>
          <w:rFonts w:ascii="Helv" w:hAnsi="Helv" w:cs="Helv"/>
          <w:color w:val="FF0000"/>
          <w:sz w:val="20"/>
          <w:szCs w:val="20"/>
        </w:rPr>
        <w:t>ständige</w:t>
      </w:r>
      <w:proofErr w:type="spellEnd"/>
      <w:r w:rsidR="000F191A">
        <w:rPr>
          <w:rFonts w:ascii="Helv" w:hAnsi="Helv" w:cs="Helv"/>
          <w:color w:val="FF0000"/>
          <w:sz w:val="20"/>
          <w:szCs w:val="20"/>
        </w:rPr>
        <w:t xml:space="preserve"> Arbeit, insbesondere in eine</w:t>
      </w:r>
      <w:r w:rsidR="008038C5">
        <w:rPr>
          <w:rFonts w:ascii="Helv" w:hAnsi="Helv" w:cs="Helv"/>
          <w:color w:val="FF0000"/>
          <w:sz w:val="20"/>
          <w:szCs w:val="20"/>
        </w:rPr>
        <w:t xml:space="preserve">m Arbeitsverhältnis (SGB IV §7), insofern </w:t>
      </w:r>
      <w:del w:id="44" w:author="Karsten Müller" w:date="2020-03-23T20:45:00Z">
        <w:r w:rsidR="008038C5" w:rsidDel="00EA28D9">
          <w:rPr>
            <w:rFonts w:ascii="Helv" w:hAnsi="Helv" w:cs="Helv"/>
            <w:color w:val="FF0000"/>
            <w:sz w:val="20"/>
            <w:szCs w:val="20"/>
          </w:rPr>
          <w:delText xml:space="preserve">kann </w:delText>
        </w:r>
      </w:del>
      <w:ins w:id="45" w:author="Karsten Müller" w:date="2020-03-23T20:45:00Z">
        <w:r w:rsidR="00EA28D9">
          <w:rPr>
            <w:rFonts w:ascii="Helv" w:hAnsi="Helv" w:cs="Helv"/>
            <w:color w:val="FF0000"/>
            <w:sz w:val="20"/>
            <w:szCs w:val="20"/>
          </w:rPr>
          <w:t xml:space="preserve">muss </w:t>
        </w:r>
      </w:ins>
      <w:r w:rsidR="008038C5">
        <w:rPr>
          <w:rFonts w:ascii="Helv" w:hAnsi="Helv" w:cs="Helv"/>
          <w:color w:val="FF0000"/>
          <w:sz w:val="20"/>
          <w:szCs w:val="20"/>
        </w:rPr>
        <w:t>bei der Abfrage eine 0 eingetragen werden.</w:t>
      </w:r>
    </w:p>
    <w:p w:rsidR="000F191A" w:rsidRDefault="000F191A" w:rsidP="00E920AC">
      <w:pPr>
        <w:rPr>
          <w:rFonts w:ascii="Helv" w:hAnsi="Helv" w:cs="Helv"/>
          <w:sz w:val="20"/>
          <w:szCs w:val="20"/>
        </w:rPr>
      </w:pPr>
    </w:p>
    <w:p w:rsidR="00E920AC" w:rsidDel="00B1640B" w:rsidRDefault="00E920AC" w:rsidP="00E920AC">
      <w:pPr>
        <w:rPr>
          <w:del w:id="46" w:author="Tilo Hönisch" w:date="2020-03-24T13:44:00Z"/>
          <w:rFonts w:ascii="Helv" w:hAnsi="Helv" w:cs="Helv"/>
          <w:sz w:val="20"/>
          <w:szCs w:val="20"/>
        </w:rPr>
      </w:pPr>
      <w:del w:id="47" w:author="Tilo Hönisch" w:date="2020-03-24T13:44:00Z">
        <w:r w:rsidDel="00B1640B">
          <w:rPr>
            <w:rFonts w:ascii="Helv" w:hAnsi="Helv" w:cs="Helv"/>
            <w:sz w:val="20"/>
            <w:szCs w:val="20"/>
          </w:rPr>
          <w:delText>Werden bei der Prüfung meiner Beschäftigtenzahlen die Beschäftigten meines Unternehmens in Betriebsstätten in und außerhalb von Brandenburg addiert?</w:delText>
        </w:r>
      </w:del>
    </w:p>
    <w:p w:rsidR="00E920AC" w:rsidDel="00B1640B" w:rsidRDefault="00E920AC" w:rsidP="00E920AC">
      <w:pPr>
        <w:rPr>
          <w:del w:id="48" w:author="Tilo Hönisch" w:date="2020-03-24T13:44:00Z"/>
          <w:rFonts w:ascii="Helv" w:hAnsi="Helv" w:cs="Helv"/>
          <w:color w:val="FF0000"/>
          <w:sz w:val="20"/>
          <w:szCs w:val="20"/>
        </w:rPr>
      </w:pPr>
      <w:del w:id="49" w:author="Tilo Hönisch" w:date="2020-03-24T13:44:00Z">
        <w:r w:rsidDel="00B1640B">
          <w:rPr>
            <w:rFonts w:ascii="Helv" w:hAnsi="Helv" w:cs="Helv"/>
            <w:color w:val="FF0000"/>
            <w:sz w:val="20"/>
            <w:szCs w:val="20"/>
          </w:rPr>
          <w:delText xml:space="preserve">Ja, es handelt sich um eine </w:delText>
        </w:r>
        <w:commentRangeStart w:id="50"/>
        <w:r w:rsidDel="00B1640B">
          <w:rPr>
            <w:rFonts w:ascii="Helv" w:hAnsi="Helv" w:cs="Helv"/>
            <w:color w:val="FF0000"/>
            <w:sz w:val="20"/>
            <w:szCs w:val="20"/>
          </w:rPr>
          <w:delText>Unternehmensbetrachtung</w:delText>
        </w:r>
        <w:commentRangeEnd w:id="50"/>
        <w:r w:rsidR="00EA28D9" w:rsidDel="00B1640B">
          <w:rPr>
            <w:rStyle w:val="Kommentarzeichen"/>
          </w:rPr>
          <w:commentReference w:id="50"/>
        </w:r>
        <w:r w:rsidDel="00B1640B">
          <w:rPr>
            <w:rFonts w:ascii="Helv" w:hAnsi="Helv" w:cs="Helv"/>
            <w:color w:val="FF0000"/>
            <w:sz w:val="20"/>
            <w:szCs w:val="20"/>
          </w:rPr>
          <w:delText>.</w:delText>
        </w:r>
      </w:del>
    </w:p>
    <w:p w:rsidR="008038C5" w:rsidDel="00B1640B" w:rsidRDefault="008038C5" w:rsidP="00E920AC">
      <w:pPr>
        <w:rPr>
          <w:del w:id="51" w:author="Tilo Hönisch" w:date="2020-03-24T13:40:00Z"/>
          <w:rFonts w:ascii="Helv" w:hAnsi="Helv" w:cs="Helv"/>
          <w:sz w:val="20"/>
          <w:szCs w:val="20"/>
        </w:rPr>
      </w:pPr>
    </w:p>
    <w:p w:rsidR="00BE75F8" w:rsidDel="00B1640B" w:rsidRDefault="00BE75F8" w:rsidP="00BE75F8">
      <w:pPr>
        <w:rPr>
          <w:del w:id="52" w:author="Tilo Hönisch" w:date="2020-03-24T13:40:00Z"/>
          <w:rFonts w:ascii="Helv" w:hAnsi="Helv" w:cs="Helv"/>
          <w:sz w:val="20"/>
          <w:szCs w:val="20"/>
        </w:rPr>
      </w:pPr>
      <w:del w:id="53" w:author="Tilo Hönisch" w:date="2020-03-24T13:40:00Z">
        <w:r w:rsidDel="00B1640B">
          <w:rPr>
            <w:rFonts w:ascii="Helv" w:hAnsi="Helv" w:cs="Helv"/>
            <w:sz w:val="20"/>
            <w:szCs w:val="20"/>
          </w:rPr>
          <w:delText>Zählen Auszubildende und Minijobs zu den Beschäftigten?</w:delText>
        </w:r>
      </w:del>
    </w:p>
    <w:p w:rsidR="00BE75F8" w:rsidDel="00B1640B" w:rsidRDefault="00BE75F8" w:rsidP="00BE75F8">
      <w:pPr>
        <w:rPr>
          <w:del w:id="54" w:author="Tilo Hönisch" w:date="2020-03-24T13:40:00Z"/>
          <w:rFonts w:ascii="Helv" w:hAnsi="Helv" w:cs="Helv"/>
          <w:color w:val="FF0000"/>
          <w:sz w:val="20"/>
          <w:szCs w:val="20"/>
        </w:rPr>
      </w:pPr>
      <w:del w:id="55" w:author="Tilo Hönisch" w:date="2020-03-24T13:40:00Z">
        <w:r w:rsidDel="00B1640B">
          <w:rPr>
            <w:rFonts w:ascii="Helv" w:hAnsi="Helv" w:cs="Helv"/>
            <w:color w:val="FF0000"/>
            <w:sz w:val="20"/>
            <w:szCs w:val="20"/>
          </w:rPr>
          <w:delText xml:space="preserve">Nein, die Anzahl der Beschäftigten ist </w:delText>
        </w:r>
        <w:r w:rsidR="00E00815" w:rsidDel="00B1640B">
          <w:rPr>
            <w:rFonts w:ascii="Helv" w:hAnsi="Helv" w:cs="Helv"/>
            <w:color w:val="FF0000"/>
            <w:sz w:val="20"/>
            <w:szCs w:val="20"/>
          </w:rPr>
          <w:delText>im Vollzeitäquivalent anzugeben, wobei Auszubildende und Minijobs nicht berücksichtigt werden. Ausschließlich Vollzeit- sowie Teilzeitkräfte</w:delText>
        </w:r>
        <w:r w:rsidR="008038C5" w:rsidDel="00B1640B">
          <w:rPr>
            <w:rFonts w:ascii="Helv" w:hAnsi="Helv" w:cs="Helv"/>
            <w:color w:val="FF0000"/>
            <w:sz w:val="20"/>
            <w:szCs w:val="20"/>
          </w:rPr>
          <w:delText xml:space="preserve"> (proportional zu deren Arbeitszeit z. B. 0,5)</w:delText>
        </w:r>
        <w:r w:rsidR="00E00815" w:rsidDel="00B1640B">
          <w:rPr>
            <w:rFonts w:ascii="Helv" w:hAnsi="Helv" w:cs="Helv"/>
            <w:color w:val="FF0000"/>
            <w:sz w:val="20"/>
            <w:szCs w:val="20"/>
          </w:rPr>
          <w:delText xml:space="preserve"> werde</w:delText>
        </w:r>
        <w:r w:rsidR="008038C5" w:rsidDel="00B1640B">
          <w:rPr>
            <w:rFonts w:ascii="Helv" w:hAnsi="Helv" w:cs="Helv"/>
            <w:color w:val="FF0000"/>
            <w:sz w:val="20"/>
            <w:szCs w:val="20"/>
          </w:rPr>
          <w:delText xml:space="preserve">n hier angegeben. </w:delText>
        </w:r>
      </w:del>
    </w:p>
    <w:p w:rsidR="00E920AC" w:rsidDel="00B1640B" w:rsidRDefault="00E920AC" w:rsidP="00E920AC">
      <w:pPr>
        <w:pStyle w:val="Listenabsatz"/>
        <w:rPr>
          <w:del w:id="56" w:author="Tilo Hönisch" w:date="2020-03-24T13:40:00Z"/>
          <w:u w:val="single"/>
        </w:rPr>
      </w:pPr>
    </w:p>
    <w:p w:rsidR="00E920AC" w:rsidRDefault="00E920AC" w:rsidP="00E920AC">
      <w:pPr>
        <w:rPr>
          <w:rFonts w:ascii="Helv" w:hAnsi="Helv" w:cs="Helv"/>
          <w:sz w:val="20"/>
          <w:szCs w:val="20"/>
        </w:rPr>
      </w:pPr>
      <w:r>
        <w:rPr>
          <w:rFonts w:ascii="Helv" w:hAnsi="Helv" w:cs="Helv"/>
          <w:sz w:val="20"/>
          <w:szCs w:val="20"/>
        </w:rPr>
        <w:t>Kann ich als gemeinnütziger Verein einen Antrag stellen?</w:t>
      </w:r>
    </w:p>
    <w:p w:rsidR="00E920AC" w:rsidRDefault="00E920AC" w:rsidP="00E920AC">
      <w:pPr>
        <w:rPr>
          <w:rFonts w:ascii="Helv" w:hAnsi="Helv" w:cs="Helv"/>
          <w:color w:val="FF0000"/>
          <w:sz w:val="20"/>
          <w:szCs w:val="20"/>
        </w:rPr>
      </w:pPr>
      <w:r>
        <w:rPr>
          <w:rFonts w:ascii="Helv" w:hAnsi="Helv" w:cs="Helv"/>
          <w:color w:val="FF0000"/>
          <w:sz w:val="20"/>
          <w:szCs w:val="20"/>
        </w:rPr>
        <w:t xml:space="preserve">Nein, sofern </w:t>
      </w:r>
      <w:del w:id="57" w:author="Tilo Hönisch" w:date="2020-03-24T18:17:00Z">
        <w:r w:rsidDel="00492C71">
          <w:rPr>
            <w:rFonts w:ascii="Helv" w:hAnsi="Helv" w:cs="Helv"/>
            <w:color w:val="FF0000"/>
            <w:sz w:val="20"/>
            <w:szCs w:val="20"/>
          </w:rPr>
          <w:delText xml:space="preserve">ich </w:delText>
        </w:r>
      </w:del>
      <w:r>
        <w:rPr>
          <w:rFonts w:ascii="Helv" w:hAnsi="Helv" w:cs="Helv"/>
          <w:color w:val="FF0000"/>
          <w:sz w:val="20"/>
          <w:szCs w:val="20"/>
        </w:rPr>
        <w:t>keine wirtschaftliche Tätigkeit (wirtschaftlicher Zweckbetrieb) nach</w:t>
      </w:r>
      <w:ins w:id="58" w:author="Tilo Hönisch" w:date="2020-03-24T18:17:00Z">
        <w:r w:rsidR="00492C71">
          <w:rPr>
            <w:rFonts w:ascii="Helv" w:hAnsi="Helv" w:cs="Helv"/>
            <w:color w:val="FF0000"/>
            <w:sz w:val="20"/>
            <w:szCs w:val="20"/>
          </w:rPr>
          <w:t>ge</w:t>
        </w:r>
      </w:ins>
      <w:r>
        <w:rPr>
          <w:rFonts w:ascii="Helv" w:hAnsi="Helv" w:cs="Helv"/>
          <w:color w:val="FF0000"/>
          <w:sz w:val="20"/>
          <w:szCs w:val="20"/>
        </w:rPr>
        <w:t>w</w:t>
      </w:r>
      <w:del w:id="59" w:author="Tilo Hönisch" w:date="2020-03-24T18:17:00Z">
        <w:r w:rsidDel="00492C71">
          <w:rPr>
            <w:rFonts w:ascii="Helv" w:hAnsi="Helv" w:cs="Helv"/>
            <w:color w:val="FF0000"/>
            <w:sz w:val="20"/>
            <w:szCs w:val="20"/>
          </w:rPr>
          <w:delText>e</w:delText>
        </w:r>
      </w:del>
      <w:r>
        <w:rPr>
          <w:rFonts w:ascii="Helv" w:hAnsi="Helv" w:cs="Helv"/>
          <w:color w:val="FF0000"/>
          <w:sz w:val="20"/>
          <w:szCs w:val="20"/>
        </w:rPr>
        <w:t>i</w:t>
      </w:r>
      <w:ins w:id="60" w:author="Tilo Hönisch" w:date="2020-03-24T18:17:00Z">
        <w:r w:rsidR="00492C71">
          <w:rPr>
            <w:rFonts w:ascii="Helv" w:hAnsi="Helv" w:cs="Helv"/>
            <w:color w:val="FF0000"/>
            <w:sz w:val="20"/>
            <w:szCs w:val="20"/>
          </w:rPr>
          <w:t>e</w:t>
        </w:r>
      </w:ins>
      <w:r>
        <w:rPr>
          <w:rFonts w:ascii="Helv" w:hAnsi="Helv" w:cs="Helv"/>
          <w:color w:val="FF0000"/>
          <w:sz w:val="20"/>
          <w:szCs w:val="20"/>
        </w:rPr>
        <w:t xml:space="preserve">sen </w:t>
      </w:r>
      <w:ins w:id="61" w:author="Tilo Hönisch" w:date="2020-03-24T18:17:00Z">
        <w:r w:rsidR="00492C71">
          <w:rPr>
            <w:rFonts w:ascii="Helv" w:hAnsi="Helv" w:cs="Helv"/>
            <w:color w:val="FF0000"/>
            <w:sz w:val="20"/>
            <w:szCs w:val="20"/>
          </w:rPr>
          <w:t xml:space="preserve">werden </w:t>
        </w:r>
      </w:ins>
      <w:r>
        <w:rPr>
          <w:rFonts w:ascii="Helv" w:hAnsi="Helv" w:cs="Helv"/>
          <w:color w:val="FF0000"/>
          <w:sz w:val="20"/>
          <w:szCs w:val="20"/>
        </w:rPr>
        <w:t>kann</w:t>
      </w:r>
      <w:r w:rsidR="008038C5">
        <w:rPr>
          <w:rFonts w:ascii="Helv" w:hAnsi="Helv" w:cs="Helv"/>
          <w:color w:val="FF0000"/>
          <w:sz w:val="20"/>
          <w:szCs w:val="20"/>
        </w:rPr>
        <w:t>.</w:t>
      </w:r>
    </w:p>
    <w:p w:rsidR="00E920AC" w:rsidRDefault="00E920AC" w:rsidP="00E920AC">
      <w:pPr>
        <w:pStyle w:val="Listenabsatz"/>
        <w:rPr>
          <w:rFonts w:ascii="Helv" w:hAnsi="Helv" w:cs="Helv"/>
          <w:sz w:val="20"/>
          <w:szCs w:val="20"/>
        </w:rPr>
      </w:pPr>
    </w:p>
    <w:p w:rsidR="00E920AC" w:rsidRDefault="00E920AC" w:rsidP="00E920AC">
      <w:r>
        <w:rPr>
          <w:rFonts w:ascii="Helv" w:hAnsi="Helv" w:cs="Helv"/>
          <w:sz w:val="20"/>
          <w:szCs w:val="20"/>
        </w:rPr>
        <w:t>Werden bei der Prüfung meiner Beschäftigtenzahlen die Beschäftigten von Beteiligungen meines Unternehmens in und außerhalb von Brandenburg addiert (</w:t>
      </w:r>
      <w:del w:id="62" w:author="Tilo Hönisch" w:date="2020-03-24T13:43:00Z">
        <w:r w:rsidDel="00B1640B">
          <w:rPr>
            <w:rFonts w:ascii="Helv" w:hAnsi="Helv" w:cs="Helv"/>
            <w:sz w:val="20"/>
            <w:szCs w:val="20"/>
          </w:rPr>
          <w:delText xml:space="preserve">faktische </w:delText>
        </w:r>
      </w:del>
      <w:r>
        <w:rPr>
          <w:rFonts w:ascii="Helv" w:hAnsi="Helv" w:cs="Helv"/>
          <w:sz w:val="20"/>
          <w:szCs w:val="20"/>
        </w:rPr>
        <w:t>KMU-Prüfung)?</w:t>
      </w:r>
    </w:p>
    <w:p w:rsidR="00E920AC" w:rsidRDefault="00E920AC" w:rsidP="00E920AC">
      <w:r>
        <w:rPr>
          <w:color w:val="FF0000"/>
        </w:rPr>
        <w:t>Nein</w:t>
      </w:r>
      <w:r w:rsidR="005B4EF4">
        <w:rPr>
          <w:color w:val="FF0000"/>
        </w:rPr>
        <w:t>,</w:t>
      </w:r>
      <w:r>
        <w:rPr>
          <w:color w:val="FF0000"/>
        </w:rPr>
        <w:t xml:space="preserve"> die Prüfung erfolgt </w:t>
      </w:r>
      <w:ins w:id="63" w:author="Tilo Hönisch" w:date="2020-03-24T18:18:00Z">
        <w:r w:rsidR="00492C71">
          <w:rPr>
            <w:color w:val="FF0000"/>
          </w:rPr>
          <w:t xml:space="preserve">betriebsstättenbezogen </w:t>
        </w:r>
      </w:ins>
      <w:r>
        <w:rPr>
          <w:color w:val="FF0000"/>
        </w:rPr>
        <w:t>auf der Basis eines aktuellen Lohnjournals des antragstellenden Unternehmens.</w:t>
      </w:r>
      <w:ins w:id="64" w:author="Tilo Hönisch" w:date="2020-03-24T13:43:00Z">
        <w:r w:rsidR="00B1640B">
          <w:rPr>
            <w:color w:val="FF0000"/>
          </w:rPr>
          <w:t xml:space="preserve"> Dabei finden Beteiligungen </w:t>
        </w:r>
      </w:ins>
      <w:ins w:id="65" w:author="Tilo Hönisch" w:date="2020-03-24T13:44:00Z">
        <w:r w:rsidR="00B1640B">
          <w:rPr>
            <w:color w:val="FF0000"/>
          </w:rPr>
          <w:t xml:space="preserve">des Unternehmens </w:t>
        </w:r>
      </w:ins>
      <w:ins w:id="66" w:author="Tilo Hönisch" w:date="2020-03-24T13:43:00Z">
        <w:r w:rsidR="00B1640B">
          <w:rPr>
            <w:color w:val="FF0000"/>
          </w:rPr>
          <w:t>keine Berücksichtigung.</w:t>
        </w:r>
      </w:ins>
      <w:ins w:id="67" w:author="Tilo Hönisch" w:date="2020-03-24T18:30:00Z">
        <w:r w:rsidR="00294B2D">
          <w:rPr>
            <w:color w:val="FF0000"/>
          </w:rPr>
          <w:t xml:space="preserve"> Mehrere Betriebsstätten innerhalb Brandenburgs werden nicht kumuliert betrachtet, folglich kann für jeden Standort ein separater Antrag gestellt werden. </w:t>
        </w:r>
      </w:ins>
    </w:p>
    <w:p w:rsidR="00E920AC" w:rsidRDefault="00E920AC" w:rsidP="00E920AC">
      <w:pPr>
        <w:pStyle w:val="Listenabsatz"/>
        <w:rPr>
          <w:u w:val="single"/>
        </w:rPr>
      </w:pPr>
    </w:p>
    <w:p w:rsidR="00E920AC" w:rsidRDefault="00E920AC" w:rsidP="00E920AC">
      <w:r>
        <w:t>Kann ich auch als nebenberuflich Selbst</w:t>
      </w:r>
      <w:r w:rsidR="00D22CAB">
        <w:t>st</w:t>
      </w:r>
      <w:r>
        <w:t>ändiger einen Antrag stellen?</w:t>
      </w:r>
    </w:p>
    <w:p w:rsidR="00E920AC" w:rsidRDefault="00E920AC" w:rsidP="00E920AC">
      <w:r>
        <w:rPr>
          <w:color w:val="FF0000"/>
        </w:rPr>
        <w:t>Ja</w:t>
      </w:r>
      <w:r w:rsidR="005B4EF4">
        <w:rPr>
          <w:color w:val="FF0000"/>
        </w:rPr>
        <w:t>,</w:t>
      </w:r>
      <w:r>
        <w:rPr>
          <w:color w:val="FF0000"/>
        </w:rPr>
        <w:t xml:space="preserve"> sofern</w:t>
      </w:r>
      <w:r w:rsidR="000F191A">
        <w:rPr>
          <w:color w:val="FF0000"/>
        </w:rPr>
        <w:t xml:space="preserve"> eine Gewerbeanmeldung bzw. die Finanzamt</w:t>
      </w:r>
      <w:ins w:id="68" w:author="Tilo Hönisch" w:date="2020-03-24T18:19:00Z">
        <w:r w:rsidR="00492C71">
          <w:rPr>
            <w:color w:val="FF0000"/>
          </w:rPr>
          <w:t>s</w:t>
        </w:r>
      </w:ins>
      <w:del w:id="69" w:author="Tilo Hönisch" w:date="2020-03-24T18:19:00Z">
        <w:r w:rsidR="000F191A" w:rsidDel="00492C71">
          <w:rPr>
            <w:color w:val="FF0000"/>
          </w:rPr>
          <w:delText>s</w:delText>
        </w:r>
      </w:del>
      <w:r w:rsidR="000F191A">
        <w:rPr>
          <w:color w:val="FF0000"/>
        </w:rPr>
        <w:t>bestätigung zur freiberuflichen Tätigkeit</w:t>
      </w:r>
      <w:r w:rsidR="008038C5">
        <w:rPr>
          <w:color w:val="FF0000"/>
        </w:rPr>
        <w:t xml:space="preserve"> vorliegt</w:t>
      </w:r>
      <w:r w:rsidR="000F191A">
        <w:rPr>
          <w:color w:val="FF0000"/>
        </w:rPr>
        <w:t xml:space="preserve">. </w:t>
      </w:r>
    </w:p>
    <w:p w:rsidR="00E920AC" w:rsidRDefault="00E920AC" w:rsidP="00E920AC">
      <w:pPr>
        <w:pStyle w:val="Listenabsatz"/>
      </w:pPr>
    </w:p>
    <w:p w:rsidR="00E920AC" w:rsidRDefault="00E920AC" w:rsidP="00E920AC">
      <w:r>
        <w:t>Was wird im Textfeld „Grund der existenzbedrohlichen Lage“ erwartet?</w:t>
      </w:r>
    </w:p>
    <w:p w:rsidR="00E920AC" w:rsidRDefault="00E920AC" w:rsidP="00E920AC">
      <w:r>
        <w:rPr>
          <w:color w:val="FF0000"/>
        </w:rPr>
        <w:t>Eine konkrete Beschreibung der Ursache des Liquiditätsengpasses (z.</w:t>
      </w:r>
      <w:r w:rsidR="008038C5">
        <w:rPr>
          <w:color w:val="FF0000"/>
        </w:rPr>
        <w:t xml:space="preserve"> </w:t>
      </w:r>
      <w:r>
        <w:rPr>
          <w:color w:val="FF0000"/>
        </w:rPr>
        <w:t>B. behördliche Anordnung der Schließung</w:t>
      </w:r>
      <w:r w:rsidR="008038C5">
        <w:rPr>
          <w:color w:val="FF0000"/>
        </w:rPr>
        <w:t xml:space="preserve">, Abhängigkeit von Zulieferern, </w:t>
      </w:r>
      <w:ins w:id="70" w:author="Tilo Hönisch" w:date="2020-03-24T13:43:00Z">
        <w:r w:rsidR="00B1640B">
          <w:rPr>
            <w:color w:val="FF0000"/>
          </w:rPr>
          <w:t>siehe Musterantrag</w:t>
        </w:r>
      </w:ins>
      <w:del w:id="71" w:author="Tilo Hönisch" w:date="2020-03-24T13:43:00Z">
        <w:r w:rsidR="008038C5" w:rsidDel="00B1640B">
          <w:rPr>
            <w:color w:val="FF0000"/>
          </w:rPr>
          <w:delText>etc.</w:delText>
        </w:r>
      </w:del>
      <w:r>
        <w:rPr>
          <w:color w:val="FF0000"/>
        </w:rPr>
        <w:t>)</w:t>
      </w:r>
      <w:r w:rsidR="005B4EF4">
        <w:rPr>
          <w:color w:val="FF0000"/>
        </w:rPr>
        <w:t>.</w:t>
      </w:r>
      <w:r>
        <w:rPr>
          <w:color w:val="FF0000"/>
        </w:rPr>
        <w:t xml:space="preserve"> </w:t>
      </w:r>
    </w:p>
    <w:p w:rsidR="00492C71" w:rsidRDefault="00492C71">
      <w:pPr>
        <w:suppressAutoHyphens w:val="0"/>
        <w:spacing w:line="240" w:lineRule="auto"/>
        <w:rPr>
          <w:ins w:id="72" w:author="Tilo Hönisch" w:date="2020-03-24T18:19:00Z"/>
        </w:rPr>
      </w:pPr>
      <w:ins w:id="73" w:author="Tilo Hönisch" w:date="2020-03-24T18:19:00Z">
        <w:r>
          <w:br w:type="page"/>
        </w:r>
      </w:ins>
    </w:p>
    <w:p w:rsidR="00E920AC" w:rsidRDefault="00E920AC" w:rsidP="00492C71">
      <w:pPr>
        <w:pStyle w:val="TextStandardabsatz"/>
        <w:pPrChange w:id="74" w:author="Tilo Hönisch" w:date="2020-03-24T18:19:00Z">
          <w:pPr>
            <w:pStyle w:val="TextStandardabsatz"/>
            <w:ind w:left="720"/>
          </w:pPr>
        </w:pPrChange>
      </w:pPr>
    </w:p>
    <w:p w:rsidR="00E920AC" w:rsidRDefault="00E920AC" w:rsidP="00E920AC">
      <w:pPr>
        <w:pStyle w:val="TextStandardabsatz"/>
      </w:pPr>
      <w:r>
        <w:t xml:space="preserve">Handelt es sich bei der Abfrage zur Höhe des entstandenen Schadens um eine IST Betrachtung oder können </w:t>
      </w:r>
      <w:r w:rsidR="008038C5">
        <w:t xml:space="preserve">auch </w:t>
      </w:r>
      <w:r>
        <w:t>zu erwartende Schäden eingetragen werden?</w:t>
      </w:r>
    </w:p>
    <w:p w:rsidR="00E920AC" w:rsidRDefault="008038C5" w:rsidP="00E920AC">
      <w:pPr>
        <w:pStyle w:val="TextStandardabsatz"/>
        <w:rPr>
          <w:color w:val="FF0000"/>
        </w:rPr>
      </w:pPr>
      <w:r>
        <w:rPr>
          <w:color w:val="FF0000"/>
        </w:rPr>
        <w:t xml:space="preserve">Schäden, die ab </w:t>
      </w:r>
      <w:r w:rsidR="000F191A">
        <w:rPr>
          <w:color w:val="FF0000"/>
        </w:rPr>
        <w:t>dem 11</w:t>
      </w:r>
      <w:r w:rsidR="00E920AC">
        <w:rPr>
          <w:color w:val="FF0000"/>
        </w:rPr>
        <w:t xml:space="preserve">.03.2020 eingetreten sind und ggf. </w:t>
      </w:r>
      <w:r>
        <w:rPr>
          <w:color w:val="FF0000"/>
        </w:rPr>
        <w:t>in den kommenden 3 Monaten erwa</w:t>
      </w:r>
      <w:r>
        <w:rPr>
          <w:color w:val="FF0000"/>
        </w:rPr>
        <w:t>r</w:t>
      </w:r>
      <w:r>
        <w:rPr>
          <w:color w:val="FF0000"/>
        </w:rPr>
        <w:t>tet werden, können angegeben werden</w:t>
      </w:r>
      <w:r w:rsidR="00E920AC">
        <w:rPr>
          <w:color w:val="FF0000"/>
        </w:rPr>
        <w:t xml:space="preserve">. </w:t>
      </w:r>
    </w:p>
    <w:p w:rsidR="001B43FC" w:rsidRDefault="001B43FC">
      <w:pPr>
        <w:suppressAutoHyphens w:val="0"/>
        <w:spacing w:line="240" w:lineRule="auto"/>
        <w:rPr>
          <w:ins w:id="75" w:author="Tilo Hönisch" w:date="2020-03-24T13:52:00Z"/>
        </w:rPr>
      </w:pPr>
    </w:p>
    <w:p w:rsidR="00BE75F8" w:rsidDel="008535AB" w:rsidRDefault="00BE75F8" w:rsidP="00BE75F8">
      <w:pPr>
        <w:pStyle w:val="TextStandardabsatz"/>
        <w:rPr>
          <w:del w:id="76" w:author="Tilo Hönisch" w:date="2020-03-24T13:52:00Z"/>
        </w:rPr>
      </w:pPr>
    </w:p>
    <w:p w:rsidR="00BE75F8" w:rsidRDefault="00BE75F8" w:rsidP="00BE75F8">
      <w:pPr>
        <w:pStyle w:val="TextStandardabsatz"/>
      </w:pPr>
      <w:r>
        <w:t>Wie ist der entstandene Schaden zu beziffern</w:t>
      </w:r>
      <w:ins w:id="77" w:author="Tilo Hönisch" w:date="2020-03-24T13:42:00Z">
        <w:r w:rsidR="00B1640B">
          <w:t xml:space="preserve"> (</w:t>
        </w:r>
      </w:ins>
      <w:del w:id="78" w:author="Tilo Hönisch" w:date="2020-03-24T13:42:00Z">
        <w:r w:rsidDel="00B1640B">
          <w:delText>? A</w:delText>
        </w:r>
      </w:del>
      <w:ins w:id="79" w:author="Tilo Hönisch" w:date="2020-03-24T13:42:00Z">
        <w:r w:rsidR="00B1640B">
          <w:t>a</w:t>
        </w:r>
      </w:ins>
      <w:r>
        <w:t>ls Umsatz- oder Ertragsausfall</w:t>
      </w:r>
      <w:del w:id="80" w:author="Tilo Hönisch" w:date="2020-03-24T13:42:00Z">
        <w:r w:rsidDel="00B1640B">
          <w:delText>?</w:delText>
        </w:r>
      </w:del>
      <w:ins w:id="81" w:author="Tilo Hönisch" w:date="2020-03-24T13:42:00Z">
        <w:r w:rsidR="00B1640B">
          <w:t>)</w:t>
        </w:r>
      </w:ins>
      <w:ins w:id="82" w:author="Tilo Hönisch" w:date="2020-03-24T18:31:00Z">
        <w:r w:rsidR="00294B2D">
          <w:t>?</w:t>
        </w:r>
      </w:ins>
    </w:p>
    <w:p w:rsidR="00BE75F8" w:rsidRDefault="00BE75F8" w:rsidP="00BE75F8">
      <w:pPr>
        <w:pStyle w:val="TextStandardabsatz"/>
        <w:rPr>
          <w:color w:val="FF0000"/>
        </w:rPr>
      </w:pPr>
      <w:r>
        <w:rPr>
          <w:color w:val="FF0000"/>
        </w:rPr>
        <w:t xml:space="preserve">Es gibt </w:t>
      </w:r>
      <w:r w:rsidR="008038C5">
        <w:rPr>
          <w:color w:val="FF0000"/>
        </w:rPr>
        <w:t xml:space="preserve">sowohl </w:t>
      </w:r>
      <w:r>
        <w:rPr>
          <w:color w:val="FF0000"/>
        </w:rPr>
        <w:t xml:space="preserve">die Möglichkeit den Umsatz- </w:t>
      </w:r>
      <w:r w:rsidR="008038C5">
        <w:rPr>
          <w:color w:val="FF0000"/>
        </w:rPr>
        <w:t>als auch den</w:t>
      </w:r>
      <w:r>
        <w:rPr>
          <w:color w:val="FF0000"/>
        </w:rPr>
        <w:t xml:space="preserve"> Ertragsausfall </w:t>
      </w:r>
      <w:r w:rsidR="008038C5">
        <w:rPr>
          <w:color w:val="FF0000"/>
        </w:rPr>
        <w:t>geltend zu machen.</w:t>
      </w:r>
    </w:p>
    <w:p w:rsidR="0048450F" w:rsidDel="00FB6791" w:rsidRDefault="0048450F">
      <w:pPr>
        <w:spacing w:line="240" w:lineRule="auto"/>
        <w:rPr>
          <w:del w:id="83" w:author="Tilo Hönisch" w:date="2020-03-24T13:49:00Z"/>
        </w:rPr>
      </w:pPr>
      <w:del w:id="84" w:author="Tilo Hönisch" w:date="2020-03-24T13:49:00Z">
        <w:r w:rsidDel="00FB6791">
          <w:br w:type="page"/>
        </w:r>
      </w:del>
    </w:p>
    <w:p w:rsidR="008038C5" w:rsidRDefault="008038C5">
      <w:pPr>
        <w:spacing w:line="240" w:lineRule="auto"/>
        <w:pPrChange w:id="85" w:author="Tilo Hönisch" w:date="2020-03-24T13:49:00Z">
          <w:pPr>
            <w:pStyle w:val="TextStandardabsatz"/>
          </w:pPr>
        </w:pPrChange>
      </w:pPr>
    </w:p>
    <w:p w:rsidR="00E920AC" w:rsidRDefault="008038C5" w:rsidP="00E920AC">
      <w:pPr>
        <w:pStyle w:val="TextStandardabsatz"/>
      </w:pPr>
      <w:r>
        <w:t>Muss/ kann ich</w:t>
      </w:r>
      <w:r w:rsidR="00E920AC">
        <w:t xml:space="preserve"> nachweisen, dass d</w:t>
      </w:r>
      <w:r>
        <w:t>as Unternehmen zum 11.03.2020 wirtschaftlich stabil</w:t>
      </w:r>
      <w:r w:rsidR="00E920AC">
        <w:t xml:space="preserve"> war?</w:t>
      </w:r>
    </w:p>
    <w:p w:rsidR="00E920AC" w:rsidRDefault="008038C5" w:rsidP="00E920AC">
      <w:pPr>
        <w:pStyle w:val="TextStandardabsatz"/>
        <w:rPr>
          <w:color w:val="FF0000"/>
        </w:rPr>
      </w:pPr>
      <w:r>
        <w:rPr>
          <w:color w:val="FF0000"/>
        </w:rPr>
        <w:t>Ja</w:t>
      </w:r>
      <w:r w:rsidR="00E920AC">
        <w:rPr>
          <w:color w:val="FF0000"/>
        </w:rPr>
        <w:t>,</w:t>
      </w:r>
      <w:r>
        <w:rPr>
          <w:color w:val="FF0000"/>
        </w:rPr>
        <w:t xml:space="preserve"> im Rahmen einer subventionserheblichen Eigenerklärung</w:t>
      </w:r>
      <w:ins w:id="86" w:author="Tilo Hönisch" w:date="2020-03-24T18:32:00Z">
        <w:r w:rsidR="00294B2D">
          <w:rPr>
            <w:color w:val="FF0000"/>
          </w:rPr>
          <w:t xml:space="preserve"> (siehe Antragsformular)</w:t>
        </w:r>
      </w:ins>
      <w:r w:rsidR="00E920AC">
        <w:rPr>
          <w:color w:val="FF0000"/>
        </w:rPr>
        <w:t>.</w:t>
      </w:r>
    </w:p>
    <w:p w:rsidR="00BE75F8" w:rsidRDefault="00BE75F8" w:rsidP="00E920AC">
      <w:pPr>
        <w:pStyle w:val="TextStandardabsatz"/>
        <w:rPr>
          <w:color w:val="FF0000"/>
        </w:rPr>
      </w:pPr>
    </w:p>
    <w:p w:rsidR="00BE75F8" w:rsidRDefault="00BE75F8" w:rsidP="00BE75F8">
      <w:pPr>
        <w:pStyle w:val="TextStandardabsatz"/>
      </w:pPr>
      <w:r>
        <w:t>Können der Handelsregisterauszug und/oder die Gewerbeanmeldung nachgereicht werden?</w:t>
      </w:r>
    </w:p>
    <w:p w:rsidR="00BE75F8" w:rsidRDefault="00BE75F8" w:rsidP="00BE75F8">
      <w:pPr>
        <w:pStyle w:val="TextStandardabsatz"/>
        <w:rPr>
          <w:color w:val="FF0000"/>
        </w:rPr>
      </w:pPr>
      <w:r>
        <w:rPr>
          <w:color w:val="FF0000"/>
        </w:rPr>
        <w:t>Nein, diese sind zwingend notwendi</w:t>
      </w:r>
      <w:r w:rsidR="000803BF">
        <w:rPr>
          <w:color w:val="FF0000"/>
        </w:rPr>
        <w:t>g bei der Antragsstellung und sollten nicht älter als 6 Monate sein</w:t>
      </w:r>
      <w:r>
        <w:rPr>
          <w:color w:val="FF0000"/>
        </w:rPr>
        <w:t xml:space="preserve">. </w:t>
      </w:r>
      <w:ins w:id="87" w:author="Tilo Hönisch" w:date="2020-03-24T18:33:00Z">
        <w:r w:rsidR="00294B2D">
          <w:rPr>
            <w:color w:val="FF0000"/>
          </w:rPr>
          <w:t>Ohne diese Dokumente kann der Antrag nicht bearbeitet werden.</w:t>
        </w:r>
      </w:ins>
      <w:ins w:id="88" w:author="Tilo Hönisch" w:date="2020-03-24T18:40:00Z">
        <w:r w:rsidR="00EA55D1">
          <w:rPr>
            <w:color w:val="FF0000"/>
          </w:rPr>
          <w:t xml:space="preserve"> Sollten die Dokumente älter als 6 Monate sein, benötigen wir einen Vermerk (handschriftlich)</w:t>
        </w:r>
      </w:ins>
      <w:ins w:id="89" w:author="Tilo Hönisch" w:date="2020-03-24T18:41:00Z">
        <w:r w:rsidR="00EA55D1">
          <w:rPr>
            <w:color w:val="FF0000"/>
          </w:rPr>
          <w:t>,</w:t>
        </w:r>
      </w:ins>
      <w:ins w:id="90" w:author="Tilo Hönisch" w:date="2020-03-24T18:40:00Z">
        <w:r w:rsidR="00EA55D1">
          <w:rPr>
            <w:color w:val="FF0000"/>
          </w:rPr>
          <w:t xml:space="preserve"> dass</w:t>
        </w:r>
      </w:ins>
      <w:ins w:id="91" w:author="Tilo Hönisch" w:date="2020-03-24T18:41:00Z">
        <w:r w:rsidR="00EA55D1">
          <w:rPr>
            <w:color w:val="FF0000"/>
          </w:rPr>
          <w:t xml:space="preserve"> die Angaben unve</w:t>
        </w:r>
        <w:r w:rsidR="00EA55D1">
          <w:rPr>
            <w:color w:val="FF0000"/>
          </w:rPr>
          <w:t>r</w:t>
        </w:r>
        <w:r w:rsidR="00EA55D1">
          <w:rPr>
            <w:color w:val="FF0000"/>
          </w:rPr>
          <w:t>ändert gültig sind.</w:t>
        </w:r>
      </w:ins>
    </w:p>
    <w:p w:rsidR="00BE75F8" w:rsidRDefault="00BE75F8" w:rsidP="00BE75F8">
      <w:pPr>
        <w:pStyle w:val="TextStandardabsatz"/>
        <w:rPr>
          <w:color w:val="FF0000"/>
        </w:rPr>
      </w:pPr>
    </w:p>
    <w:p w:rsidR="00BE75F8" w:rsidRDefault="00BE75F8" w:rsidP="00BE75F8">
      <w:pPr>
        <w:pStyle w:val="TextStandardabsatz"/>
      </w:pPr>
      <w:r>
        <w:t>Kann ich den Zuschuss mehrmals beantragen?</w:t>
      </w:r>
    </w:p>
    <w:p w:rsidR="00BE75F8" w:rsidRDefault="00BE75F8" w:rsidP="00E920AC">
      <w:pPr>
        <w:pStyle w:val="TextStandardabsatz"/>
        <w:rPr>
          <w:color w:val="FF0000"/>
        </w:rPr>
      </w:pPr>
      <w:r>
        <w:rPr>
          <w:color w:val="FF0000"/>
        </w:rPr>
        <w:t>Nein, es is</w:t>
      </w:r>
      <w:r w:rsidR="000803BF">
        <w:rPr>
          <w:color w:val="FF0000"/>
        </w:rPr>
        <w:t>t nur eine einmalige Inanspruchnahme</w:t>
      </w:r>
      <w:r>
        <w:rPr>
          <w:color w:val="FF0000"/>
        </w:rPr>
        <w:t xml:space="preserve"> </w:t>
      </w:r>
      <w:r w:rsidR="000803BF">
        <w:rPr>
          <w:color w:val="FF0000"/>
        </w:rPr>
        <w:t xml:space="preserve">je </w:t>
      </w:r>
      <w:del w:id="92" w:author="Tilo Hönisch" w:date="2020-03-24T18:33:00Z">
        <w:r w:rsidR="000803BF" w:rsidDel="00294B2D">
          <w:rPr>
            <w:color w:val="FF0000"/>
          </w:rPr>
          <w:delText>Unternehmen</w:delText>
        </w:r>
      </w:del>
      <w:ins w:id="93" w:author="Tilo Hönisch" w:date="2020-03-24T18:33:00Z">
        <w:r w:rsidR="00294B2D">
          <w:rPr>
            <w:color w:val="FF0000"/>
          </w:rPr>
          <w:t>Betriebsstätte</w:t>
        </w:r>
      </w:ins>
      <w:r w:rsidR="000803BF">
        <w:rPr>
          <w:color w:val="FF0000"/>
        </w:rPr>
        <w:t xml:space="preserve"> </w:t>
      </w:r>
      <w:r>
        <w:rPr>
          <w:color w:val="FF0000"/>
        </w:rPr>
        <w:t>möglich.</w:t>
      </w:r>
    </w:p>
    <w:p w:rsidR="00E920AC" w:rsidRDefault="00E920AC" w:rsidP="00E920AC">
      <w:pPr>
        <w:pStyle w:val="TextStandardabsatz"/>
        <w:ind w:left="720"/>
      </w:pPr>
    </w:p>
    <w:p w:rsidR="00294B2D" w:rsidRDefault="00294B2D" w:rsidP="00E920AC">
      <w:pPr>
        <w:pStyle w:val="TextStandardabsatz"/>
        <w:rPr>
          <w:ins w:id="94" w:author="Tilo Hönisch" w:date="2020-03-24T18:24:00Z"/>
        </w:rPr>
      </w:pPr>
      <w:ins w:id="95" w:author="Tilo Hönisch" w:date="2020-03-24T18:35:00Z">
        <w:r>
          <w:t xml:space="preserve">Wer muss welche Anlage </w:t>
        </w:r>
      </w:ins>
      <w:ins w:id="96" w:author="Tilo Hönisch" w:date="2020-03-24T18:36:00Z">
        <w:r>
          <w:t>einreichen</w:t>
        </w:r>
      </w:ins>
      <w:ins w:id="97" w:author="Tilo Hönisch" w:date="2020-03-24T18:24:00Z">
        <w:r>
          <w:t>?</w:t>
        </w:r>
      </w:ins>
    </w:p>
    <w:p w:rsidR="00294B2D" w:rsidRPr="00294B2D" w:rsidRDefault="00294B2D" w:rsidP="00294B2D">
      <w:pPr>
        <w:ind w:left="2175" w:hanging="2175"/>
        <w:rPr>
          <w:ins w:id="98" w:author="Tilo Hönisch" w:date="2020-03-24T18:36:00Z"/>
          <w:color w:val="FF0000"/>
          <w:rPrChange w:id="99" w:author="Tilo Hönisch" w:date="2020-03-24T18:36:00Z">
            <w:rPr>
              <w:ins w:id="100" w:author="Tilo Hönisch" w:date="2020-03-24T18:36:00Z"/>
            </w:rPr>
          </w:rPrChange>
        </w:rPr>
      </w:pPr>
      <w:ins w:id="101" w:author="Tilo Hönisch" w:date="2020-03-24T18:36:00Z">
        <w:r w:rsidRPr="00294B2D">
          <w:rPr>
            <w:color w:val="FF0000"/>
            <w:rPrChange w:id="102" w:author="Tilo Hönisch" w:date="2020-03-24T18:36:00Z">
              <w:rPr/>
            </w:rPrChange>
          </w:rPr>
          <w:t>Personalausweis:</w:t>
        </w:r>
        <w:r w:rsidRPr="00294B2D">
          <w:rPr>
            <w:color w:val="FF0000"/>
            <w:rPrChange w:id="103" w:author="Tilo Hönisch" w:date="2020-03-24T18:36:00Z">
              <w:rPr/>
            </w:rPrChange>
          </w:rPr>
          <w:tab/>
          <w:t xml:space="preserve"> immer vom Inhaber / Freiberufler / </w:t>
        </w:r>
        <w:proofErr w:type="spellStart"/>
        <w:r w:rsidRPr="00294B2D">
          <w:rPr>
            <w:color w:val="FF0000"/>
            <w:rPrChange w:id="104" w:author="Tilo Hönisch" w:date="2020-03-24T18:36:00Z">
              <w:rPr/>
            </w:rPrChange>
          </w:rPr>
          <w:t>Soloselbständigen</w:t>
        </w:r>
        <w:proofErr w:type="spellEnd"/>
        <w:r w:rsidRPr="00294B2D">
          <w:rPr>
            <w:color w:val="FF0000"/>
            <w:rPrChange w:id="105" w:author="Tilo Hönisch" w:date="2020-03-24T18:36:00Z">
              <w:rPr/>
            </w:rPrChange>
          </w:rPr>
          <w:t xml:space="preserve"> / Geschäftsführer (wenn mehrere Geschäftsführer und gemeinsam </w:t>
        </w:r>
        <w:proofErr w:type="spellStart"/>
        <w:r w:rsidRPr="00294B2D">
          <w:rPr>
            <w:color w:val="FF0000"/>
            <w:rPrChange w:id="106" w:author="Tilo Hönisch" w:date="2020-03-24T18:36:00Z">
              <w:rPr/>
            </w:rPrChange>
          </w:rPr>
          <w:t>vertretungsbrechtigt</w:t>
        </w:r>
        <w:proofErr w:type="spellEnd"/>
        <w:r w:rsidRPr="00294B2D">
          <w:rPr>
            <w:color w:val="FF0000"/>
            <w:rPrChange w:id="107" w:author="Tilo Hönisch" w:date="2020-03-24T18:36:00Z">
              <w:rPr/>
            </w:rPrChange>
          </w:rPr>
          <w:t xml:space="preserve"> dann von allen Geschäftsführern), bei GbR/BGB Gesellschaft von beiden Gesellschaftern</w:t>
        </w:r>
      </w:ins>
    </w:p>
    <w:p w:rsidR="00294B2D" w:rsidRDefault="00294B2D" w:rsidP="00294B2D">
      <w:pPr>
        <w:ind w:left="2175" w:hanging="2175"/>
        <w:rPr>
          <w:ins w:id="108" w:author="Tilo Hönisch" w:date="2020-03-24T18:36:00Z"/>
          <w:color w:val="FF0000"/>
        </w:rPr>
      </w:pPr>
    </w:p>
    <w:p w:rsidR="00294B2D" w:rsidRPr="00294B2D" w:rsidRDefault="00294B2D" w:rsidP="00294B2D">
      <w:pPr>
        <w:ind w:left="2175" w:hanging="2175"/>
        <w:rPr>
          <w:ins w:id="109" w:author="Tilo Hönisch" w:date="2020-03-24T18:36:00Z"/>
          <w:color w:val="FF0000"/>
          <w:rPrChange w:id="110" w:author="Tilo Hönisch" w:date="2020-03-24T18:36:00Z">
            <w:rPr>
              <w:ins w:id="111" w:author="Tilo Hönisch" w:date="2020-03-24T18:36:00Z"/>
            </w:rPr>
          </w:rPrChange>
        </w:rPr>
      </w:pPr>
      <w:ins w:id="112" w:author="Tilo Hönisch" w:date="2020-03-24T18:36:00Z">
        <w:r w:rsidRPr="00294B2D">
          <w:rPr>
            <w:color w:val="FF0000"/>
            <w:rPrChange w:id="113" w:author="Tilo Hönisch" w:date="2020-03-24T18:36:00Z">
              <w:rPr/>
            </w:rPrChange>
          </w:rPr>
          <w:t>HR Auszug:</w:t>
        </w:r>
        <w:r w:rsidRPr="00294B2D">
          <w:rPr>
            <w:color w:val="FF0000"/>
            <w:rPrChange w:id="114" w:author="Tilo Hönisch" w:date="2020-03-24T18:36:00Z">
              <w:rPr/>
            </w:rPrChange>
          </w:rPr>
          <w:tab/>
          <w:t>AG, GmbH, UG, GmbH&amp;Co K</w:t>
        </w:r>
        <w:r w:rsidR="00EA55D1">
          <w:rPr>
            <w:color w:val="FF0000"/>
            <w:rPrChange w:id="115" w:author="Tilo Hönisch" w:date="2020-03-24T18:36:00Z">
              <w:rPr>
                <w:color w:val="FF0000"/>
              </w:rPr>
            </w:rPrChange>
          </w:rPr>
          <w:t>G (2 HR Auszüge 1 von der Kompl</w:t>
        </w:r>
      </w:ins>
      <w:ins w:id="116" w:author="Tilo Hönisch" w:date="2020-03-24T18:37:00Z">
        <w:r w:rsidR="00EA55D1">
          <w:rPr>
            <w:color w:val="FF0000"/>
          </w:rPr>
          <w:t>e</w:t>
        </w:r>
      </w:ins>
      <w:ins w:id="117" w:author="Tilo Hönisch" w:date="2020-03-24T18:36:00Z">
        <w:r w:rsidRPr="00294B2D">
          <w:rPr>
            <w:color w:val="FF0000"/>
            <w:rPrChange w:id="118" w:author="Tilo Hönisch" w:date="2020-03-24T18:36:00Z">
              <w:rPr/>
            </w:rPrChange>
          </w:rPr>
          <w:t>me</w:t>
        </w:r>
        <w:r w:rsidR="00EA55D1">
          <w:rPr>
            <w:color w:val="FF0000"/>
            <w:rPrChange w:id="119" w:author="Tilo Hönisch" w:date="2020-03-24T18:36:00Z">
              <w:rPr>
                <w:color w:val="FF0000"/>
              </w:rPr>
            </w:rPrChange>
          </w:rPr>
          <w:t>ntär GmbH und einen von der KG), KG</w:t>
        </w:r>
        <w:r w:rsidRPr="00294B2D">
          <w:rPr>
            <w:color w:val="FF0000"/>
            <w:rPrChange w:id="120" w:author="Tilo Hönisch" w:date="2020-03-24T18:36:00Z">
              <w:rPr/>
            </w:rPrChange>
          </w:rPr>
          <w:t xml:space="preserve">, </w:t>
        </w:r>
        <w:proofErr w:type="spellStart"/>
        <w:r w:rsidRPr="00294B2D">
          <w:rPr>
            <w:color w:val="FF0000"/>
            <w:rPrChange w:id="121" w:author="Tilo Hönisch" w:date="2020-03-24T18:36:00Z">
              <w:rPr/>
            </w:rPrChange>
          </w:rPr>
          <w:t>e.K</w:t>
        </w:r>
        <w:proofErr w:type="spellEnd"/>
        <w:r w:rsidRPr="00294B2D">
          <w:rPr>
            <w:color w:val="FF0000"/>
            <w:rPrChange w:id="122" w:author="Tilo Hönisch" w:date="2020-03-24T18:36:00Z">
              <w:rPr/>
            </w:rPrChange>
          </w:rPr>
          <w:t>., OHG</w:t>
        </w:r>
      </w:ins>
    </w:p>
    <w:p w:rsidR="00294B2D" w:rsidRDefault="00294B2D" w:rsidP="00294B2D">
      <w:pPr>
        <w:ind w:left="2175" w:hanging="2175"/>
        <w:rPr>
          <w:ins w:id="123" w:author="Tilo Hönisch" w:date="2020-03-24T18:36:00Z"/>
          <w:color w:val="FF0000"/>
        </w:rPr>
      </w:pPr>
    </w:p>
    <w:p w:rsidR="00294B2D" w:rsidRPr="00294B2D" w:rsidRDefault="00294B2D" w:rsidP="00294B2D">
      <w:pPr>
        <w:ind w:left="2175" w:hanging="2175"/>
        <w:rPr>
          <w:ins w:id="124" w:author="Tilo Hönisch" w:date="2020-03-24T18:36:00Z"/>
          <w:color w:val="FF0000"/>
          <w:rPrChange w:id="125" w:author="Tilo Hönisch" w:date="2020-03-24T18:36:00Z">
            <w:rPr>
              <w:ins w:id="126" w:author="Tilo Hönisch" w:date="2020-03-24T18:36:00Z"/>
            </w:rPr>
          </w:rPrChange>
        </w:rPr>
      </w:pPr>
      <w:ins w:id="127" w:author="Tilo Hönisch" w:date="2020-03-24T18:36:00Z">
        <w:r w:rsidRPr="00294B2D">
          <w:rPr>
            <w:color w:val="FF0000"/>
            <w:rPrChange w:id="128" w:author="Tilo Hönisch" w:date="2020-03-24T18:36:00Z">
              <w:rPr/>
            </w:rPrChange>
          </w:rPr>
          <w:t>Gewerbeanm</w:t>
        </w:r>
      </w:ins>
      <w:ins w:id="129" w:author="Tilo Hönisch" w:date="2020-03-24T18:38:00Z">
        <w:r w:rsidR="00EA55D1">
          <w:rPr>
            <w:color w:val="FF0000"/>
          </w:rPr>
          <w:t>e</w:t>
        </w:r>
      </w:ins>
      <w:ins w:id="130" w:author="Tilo Hönisch" w:date="2020-03-24T18:36:00Z">
        <w:r w:rsidRPr="00294B2D">
          <w:rPr>
            <w:color w:val="FF0000"/>
            <w:rPrChange w:id="131" w:author="Tilo Hönisch" w:date="2020-03-24T18:36:00Z">
              <w:rPr/>
            </w:rPrChange>
          </w:rPr>
          <w:t>ld</w:t>
        </w:r>
      </w:ins>
      <w:ins w:id="132" w:author="Tilo Hönisch" w:date="2020-03-24T18:38:00Z">
        <w:r w:rsidR="00EA55D1">
          <w:rPr>
            <w:color w:val="FF0000"/>
          </w:rPr>
          <w:t>ung</w:t>
        </w:r>
      </w:ins>
      <w:ins w:id="133" w:author="Tilo Hönisch" w:date="2020-03-24T18:36:00Z">
        <w:r w:rsidRPr="00294B2D">
          <w:rPr>
            <w:color w:val="FF0000"/>
            <w:rPrChange w:id="134" w:author="Tilo Hönisch" w:date="2020-03-24T18:36:00Z">
              <w:rPr/>
            </w:rPrChange>
          </w:rPr>
          <w:t>:</w:t>
        </w:r>
        <w:r w:rsidRPr="00294B2D">
          <w:rPr>
            <w:color w:val="FF0000"/>
            <w:rPrChange w:id="135" w:author="Tilo Hönisch" w:date="2020-03-24T18:36:00Z">
              <w:rPr/>
            </w:rPrChange>
          </w:rPr>
          <w:tab/>
          <w:t>Einzelunternehmen (keine Freiberufler), alle übrigen Gesellschaften (siehe oben); GbR (Gewerbeanmeldung von jedem Gesellschafter)</w:t>
        </w:r>
      </w:ins>
    </w:p>
    <w:p w:rsidR="00294B2D" w:rsidRDefault="00294B2D" w:rsidP="00294B2D">
      <w:pPr>
        <w:ind w:left="2175" w:hanging="2175"/>
        <w:rPr>
          <w:ins w:id="136" w:author="Tilo Hönisch" w:date="2020-03-24T18:36:00Z"/>
          <w:color w:val="FF0000"/>
        </w:rPr>
      </w:pPr>
    </w:p>
    <w:p w:rsidR="00294B2D" w:rsidRPr="00294B2D" w:rsidRDefault="00EA55D1" w:rsidP="00294B2D">
      <w:pPr>
        <w:ind w:left="2175" w:hanging="2175"/>
        <w:rPr>
          <w:ins w:id="137" w:author="Tilo Hönisch" w:date="2020-03-24T18:36:00Z"/>
          <w:color w:val="FF0000"/>
          <w:rPrChange w:id="138" w:author="Tilo Hönisch" w:date="2020-03-24T18:36:00Z">
            <w:rPr>
              <w:ins w:id="139" w:author="Tilo Hönisch" w:date="2020-03-24T18:36:00Z"/>
            </w:rPr>
          </w:rPrChange>
        </w:rPr>
      </w:pPr>
      <w:ins w:id="140" w:author="Tilo Hönisch" w:date="2020-03-24T18:39:00Z">
        <w:r w:rsidRPr="00ED4D80">
          <w:rPr>
            <w:color w:val="FF0000"/>
          </w:rPr>
          <w:t>Freiberufler</w:t>
        </w:r>
        <w:r>
          <w:rPr>
            <w:color w:val="FF0000"/>
          </w:rPr>
          <w:t>:</w:t>
        </w:r>
        <w:r>
          <w:rPr>
            <w:color w:val="FF0000"/>
          </w:rPr>
          <w:tab/>
        </w:r>
      </w:ins>
      <w:ins w:id="141" w:author="Tilo Hönisch" w:date="2020-03-24T18:36:00Z">
        <w:r w:rsidR="00294B2D" w:rsidRPr="00294B2D">
          <w:rPr>
            <w:color w:val="FF0000"/>
            <w:rPrChange w:id="142" w:author="Tilo Hönisch" w:date="2020-03-24T18:36:00Z">
              <w:rPr/>
            </w:rPrChange>
          </w:rPr>
          <w:t>Bestätigung des Finanzamtes</w:t>
        </w:r>
        <w:r>
          <w:rPr>
            <w:color w:val="FF0000"/>
            <w:rPrChange w:id="143" w:author="Tilo Hönisch" w:date="2020-03-24T18:36:00Z">
              <w:rPr>
                <w:color w:val="FF0000"/>
              </w:rPr>
            </w:rPrChange>
          </w:rPr>
          <w:t xml:space="preserve"> / Erteilung einer Steuernummer</w:t>
        </w:r>
      </w:ins>
      <w:ins w:id="144" w:author="Tilo Hönisch" w:date="2020-03-24T18:39:00Z">
        <w:r>
          <w:rPr>
            <w:color w:val="FF0000"/>
          </w:rPr>
          <w:t>, Steuerbescheid</w:t>
        </w:r>
      </w:ins>
      <w:ins w:id="145" w:author="Tilo Hönisch" w:date="2020-03-24T18:36:00Z">
        <w:r w:rsidR="00294B2D" w:rsidRPr="00294B2D">
          <w:rPr>
            <w:color w:val="FF0000"/>
            <w:rPrChange w:id="146" w:author="Tilo Hönisch" w:date="2020-03-24T18:36:00Z">
              <w:rPr/>
            </w:rPrChange>
          </w:rPr>
          <w:tab/>
        </w:r>
        <w:r w:rsidR="00294B2D" w:rsidRPr="00294B2D">
          <w:rPr>
            <w:color w:val="FF0000"/>
            <w:rPrChange w:id="147" w:author="Tilo Hönisch" w:date="2020-03-24T18:36:00Z">
              <w:rPr/>
            </w:rPrChange>
          </w:rPr>
          <w:tab/>
        </w:r>
      </w:ins>
    </w:p>
    <w:p w:rsidR="00294B2D" w:rsidRDefault="00294B2D" w:rsidP="00294B2D">
      <w:pPr>
        <w:pStyle w:val="TextStandardabsatz"/>
        <w:rPr>
          <w:ins w:id="148" w:author="Tilo Hönisch" w:date="2020-03-24T18:36:00Z"/>
          <w:color w:val="FF0000"/>
        </w:rPr>
      </w:pPr>
    </w:p>
    <w:p w:rsidR="00294B2D" w:rsidRPr="00294B2D" w:rsidRDefault="00294B2D" w:rsidP="00EA55D1">
      <w:pPr>
        <w:pStyle w:val="TextStandardabsatz"/>
        <w:ind w:left="2124" w:hanging="2124"/>
        <w:rPr>
          <w:ins w:id="149" w:author="Tilo Hönisch" w:date="2020-03-24T18:23:00Z"/>
          <w:color w:val="FF0000"/>
          <w:rPrChange w:id="150" w:author="Tilo Hönisch" w:date="2020-03-24T18:36:00Z">
            <w:rPr>
              <w:ins w:id="151" w:author="Tilo Hönisch" w:date="2020-03-24T18:23:00Z"/>
            </w:rPr>
          </w:rPrChange>
        </w:rPr>
        <w:pPrChange w:id="152" w:author="Tilo Hönisch" w:date="2020-03-24T18:39:00Z">
          <w:pPr>
            <w:pStyle w:val="TextStandardabsatz"/>
          </w:pPr>
        </w:pPrChange>
      </w:pPr>
      <w:ins w:id="153" w:author="Tilo Hönisch" w:date="2020-03-24T18:36:00Z">
        <w:r w:rsidRPr="00294B2D">
          <w:rPr>
            <w:color w:val="FF0000"/>
            <w:rPrChange w:id="154" w:author="Tilo Hönisch" w:date="2020-03-24T18:36:00Z">
              <w:rPr/>
            </w:rPrChange>
          </w:rPr>
          <w:t>Lohnjournal:</w:t>
        </w:r>
        <w:r w:rsidRPr="00294B2D">
          <w:rPr>
            <w:color w:val="FF0000"/>
            <w:rPrChange w:id="155" w:author="Tilo Hönisch" w:date="2020-03-24T18:36:00Z">
              <w:rPr/>
            </w:rPrChange>
          </w:rPr>
          <w:tab/>
          <w:t>dient dem Nachweis der Anzahl der Mitarbeiter (nicht notwendig bei A</w:t>
        </w:r>
        <w:r w:rsidRPr="00294B2D">
          <w:rPr>
            <w:color w:val="FF0000"/>
            <w:rPrChange w:id="156" w:author="Tilo Hönisch" w:date="2020-03-24T18:36:00Z">
              <w:rPr/>
            </w:rPrChange>
          </w:rPr>
          <w:t>n</w:t>
        </w:r>
        <w:r w:rsidRPr="00294B2D">
          <w:rPr>
            <w:color w:val="FF0000"/>
            <w:rPrChange w:id="157" w:author="Tilo Hönisch" w:date="2020-03-24T18:36:00Z">
              <w:rPr/>
            </w:rPrChange>
          </w:rPr>
          <w:t>träge</w:t>
        </w:r>
      </w:ins>
      <w:ins w:id="158" w:author="Tilo Hönisch" w:date="2020-03-24T18:37:00Z">
        <w:r>
          <w:rPr>
            <w:color w:val="FF0000"/>
          </w:rPr>
          <w:t>n</w:t>
        </w:r>
      </w:ins>
      <w:ins w:id="159" w:author="Tilo Hönisch" w:date="2020-03-24T18:36:00Z">
        <w:r w:rsidRPr="00294B2D">
          <w:rPr>
            <w:color w:val="FF0000"/>
            <w:rPrChange w:id="160" w:author="Tilo Hönisch" w:date="2020-03-24T18:36:00Z">
              <w:rPr/>
            </w:rPrChange>
          </w:rPr>
          <w:t xml:space="preserve"> </w:t>
        </w:r>
      </w:ins>
      <w:ins w:id="161" w:author="Tilo Hönisch" w:date="2020-03-24T18:37:00Z">
        <w:r>
          <w:rPr>
            <w:color w:val="FF0000"/>
          </w:rPr>
          <w:t>weniger</w:t>
        </w:r>
      </w:ins>
      <w:ins w:id="162" w:author="Tilo Hönisch" w:date="2020-03-24T18:36:00Z">
        <w:r w:rsidRPr="00294B2D">
          <w:rPr>
            <w:color w:val="FF0000"/>
            <w:rPrChange w:id="163" w:author="Tilo Hönisch" w:date="2020-03-24T18:36:00Z">
              <w:rPr/>
            </w:rPrChange>
          </w:rPr>
          <w:t xml:space="preserve"> 5 MA)</w:t>
        </w:r>
      </w:ins>
      <w:ins w:id="164" w:author="Tilo Hönisch" w:date="2020-03-24T18:40:00Z">
        <w:r w:rsidR="00EA55D1">
          <w:rPr>
            <w:color w:val="FF0000"/>
          </w:rPr>
          <w:t xml:space="preserve"> andernfalls zwingend erforderlich </w:t>
        </w:r>
      </w:ins>
    </w:p>
    <w:p w:rsidR="00294B2D" w:rsidRDefault="00294B2D" w:rsidP="00E920AC">
      <w:pPr>
        <w:pStyle w:val="TextStandardabsatz"/>
        <w:rPr>
          <w:ins w:id="165" w:author="Tilo Hönisch" w:date="2020-03-24T18:36:00Z"/>
        </w:rPr>
      </w:pPr>
    </w:p>
    <w:p w:rsidR="00E920AC" w:rsidRDefault="00E920AC" w:rsidP="00E920AC">
      <w:pPr>
        <w:pStyle w:val="TextStandardabsatz"/>
      </w:pPr>
      <w:r>
        <w:t xml:space="preserve">Was sind </w:t>
      </w:r>
      <w:proofErr w:type="spellStart"/>
      <w:r>
        <w:t>De-minimis</w:t>
      </w:r>
      <w:proofErr w:type="spellEnd"/>
      <w:r>
        <w:t>?</w:t>
      </w:r>
    </w:p>
    <w:p w:rsidR="00E920AC" w:rsidRDefault="00E920AC" w:rsidP="00E920AC">
      <w:pPr>
        <w:pStyle w:val="TextStandardabsatz"/>
        <w:rPr>
          <w:color w:val="FF0000"/>
        </w:rPr>
      </w:pPr>
      <w:r>
        <w:rPr>
          <w:color w:val="FF0000"/>
        </w:rPr>
        <w:t xml:space="preserve">Die Unternehmensförderung durch EU, Bund oder Länder bietet zahlreiche Vorteile. Günstige Kreditkonditionen sowie nicht rückzahlbare Subventionen und Zuschüsse reduzieren die Kosten und verbessern die Wettbewerbsposition. Um einer Wettbewerbsverzerrung vorzubeugen, gilt in der EU daher ein Subventionsverbot. Damit dennoch Beihilfen gewährt werden können, greift bei einigen Förderprogrammen die sog. </w:t>
      </w:r>
      <w:proofErr w:type="spellStart"/>
      <w:r>
        <w:rPr>
          <w:color w:val="FF0000"/>
        </w:rPr>
        <w:t>De-minimis-Regel</w:t>
      </w:r>
      <w:proofErr w:type="spellEnd"/>
      <w:r>
        <w:rPr>
          <w:color w:val="FF0000"/>
        </w:rPr>
        <w:t>.</w:t>
      </w:r>
      <w:r>
        <w:t xml:space="preserve"> </w:t>
      </w:r>
      <w:r>
        <w:rPr>
          <w:color w:val="FF0000"/>
        </w:rPr>
        <w:t xml:space="preserve">Von der </w:t>
      </w:r>
      <w:proofErr w:type="spellStart"/>
      <w:r>
        <w:rPr>
          <w:color w:val="FF0000"/>
        </w:rPr>
        <w:t>De-minimis-Regel</w:t>
      </w:r>
      <w:proofErr w:type="spellEnd"/>
      <w:r>
        <w:rPr>
          <w:color w:val="FF0000"/>
        </w:rPr>
        <w:t xml:space="preserve"> sind bestim</w:t>
      </w:r>
      <w:r>
        <w:rPr>
          <w:color w:val="FF0000"/>
        </w:rPr>
        <w:t>m</w:t>
      </w:r>
      <w:r>
        <w:rPr>
          <w:color w:val="FF0000"/>
        </w:rPr>
        <w:lastRenderedPageBreak/>
        <w:t xml:space="preserve">te Wirtschaftsbereiche bzw. Förderprogramme ausgenommen. Sie gilt nicht grundsätzlich bei allen Förderprogrammen, sondern nur bei denjenigen, die der </w:t>
      </w:r>
      <w:proofErr w:type="spellStart"/>
      <w:r>
        <w:rPr>
          <w:color w:val="FF0000"/>
        </w:rPr>
        <w:t>De-minimis-Regel</w:t>
      </w:r>
      <w:proofErr w:type="spellEnd"/>
      <w:r>
        <w:rPr>
          <w:color w:val="FF0000"/>
        </w:rPr>
        <w:t xml:space="preserve"> unterliegen und bei denen diese in den Richtlinien aufgeführt ist. Staatliche Zuwendungen dürfen den Subve</w:t>
      </w:r>
      <w:r>
        <w:rPr>
          <w:color w:val="FF0000"/>
        </w:rPr>
        <w:t>n</w:t>
      </w:r>
      <w:r>
        <w:rPr>
          <w:color w:val="FF0000"/>
        </w:rPr>
        <w:t>tionswert von 200.000 Euro nicht übersteigen. Eine Ausnahme bildet der Straßenverkehrssektor mit einer Obergrenze von 100.000 Euro. Dabei bezieht sich die festgesetzte Obergrenze immer auf drei aufeinanderfolgende Steuerjahre.</w:t>
      </w:r>
    </w:p>
    <w:p w:rsidR="006152A0" w:rsidRDefault="006152A0" w:rsidP="00CD0673">
      <w:pPr>
        <w:pStyle w:val="TextStandardabsatz"/>
        <w:rPr>
          <w:ins w:id="166" w:author="Tilo Hönisch" w:date="2020-03-24T13:41:00Z"/>
        </w:rPr>
      </w:pPr>
    </w:p>
    <w:p w:rsidR="00B1640B" w:rsidRPr="00CD0673" w:rsidRDefault="00B1640B" w:rsidP="00CD0673">
      <w:pPr>
        <w:pStyle w:val="TextStandardabsatz"/>
      </w:pPr>
    </w:p>
    <w:sectPr w:rsidR="00B1640B" w:rsidRPr="00CD0673" w:rsidSect="00573FB7">
      <w:headerReference w:type="default" r:id="rId9"/>
      <w:type w:val="continuous"/>
      <w:pgSz w:w="11906" w:h="16838" w:code="9"/>
      <w:pgMar w:top="1418" w:right="1418" w:bottom="1871" w:left="1418" w:header="567" w:footer="42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Karsten Müller" w:date="2020-03-23T20:46:00Z" w:initials="KM">
    <w:p w:rsidR="00EA28D9" w:rsidRDefault="00EA28D9">
      <w:pPr>
        <w:pStyle w:val="Kommentartext"/>
      </w:pPr>
      <w:r>
        <w:rPr>
          <w:rStyle w:val="Kommentarzeichen"/>
        </w:rPr>
        <w:annotationRef/>
      </w:r>
      <w:r>
        <w:t xml:space="preserve">Mit Herrn </w:t>
      </w:r>
      <w:proofErr w:type="spellStart"/>
      <w:r>
        <w:t>Kreyes</w:t>
      </w:r>
      <w:proofErr w:type="spellEnd"/>
      <w:r>
        <w:t xml:space="preserve"> klären, ob das so ist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02" w:rsidRDefault="00A04502">
      <w:r>
        <w:separator/>
      </w:r>
    </w:p>
  </w:endnote>
  <w:endnote w:type="continuationSeparator" w:id="0">
    <w:p w:rsidR="00A04502" w:rsidRDefault="00A0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02" w:rsidRDefault="00A04502">
      <w:r>
        <w:separator/>
      </w:r>
    </w:p>
  </w:footnote>
  <w:footnote w:type="continuationSeparator" w:id="0">
    <w:p w:rsidR="00A04502" w:rsidRDefault="00A0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A9" w:rsidRDefault="001A55A9">
    <w:pPr>
      <w:pStyle w:val="Kopfzeile"/>
      <w:jc w:val="right"/>
    </w:pPr>
  </w:p>
  <w:p w:rsidR="001A55A9" w:rsidRDefault="001A55A9">
    <w:pPr>
      <w:pStyle w:val="Kopfzeile"/>
      <w:jc w:val="right"/>
    </w:pPr>
  </w:p>
  <w:p w:rsidR="001A55A9" w:rsidRDefault="001A55A9">
    <w:pPr>
      <w:pStyle w:val="Kopfzeile"/>
      <w:jc w:val="right"/>
    </w:pPr>
  </w:p>
  <w:p w:rsidR="001A55A9" w:rsidRDefault="001A55A9">
    <w:pPr>
      <w:pStyle w:val="Kopfzeile"/>
      <w:jc w:val="right"/>
    </w:pPr>
    <w:r>
      <w:t xml:space="preserve">Seite </w:t>
    </w:r>
    <w:r>
      <w:fldChar w:fldCharType="begin"/>
    </w:r>
    <w:r>
      <w:instrText xml:space="preserve"> PAGE   \* MERGEFORMAT </w:instrText>
    </w:r>
    <w:r>
      <w:fldChar w:fldCharType="separate"/>
    </w:r>
    <w:r w:rsidR="00986AFE">
      <w:rPr>
        <w:noProof/>
      </w:rPr>
      <w:t>2</w:t>
    </w:r>
    <w:r>
      <w:fldChar w:fldCharType="end"/>
    </w:r>
    <w:r>
      <w:t>/</w:t>
    </w:r>
    <w:r w:rsidR="00986AFE">
      <w:fldChar w:fldCharType="begin"/>
    </w:r>
    <w:r w:rsidR="00986AFE">
      <w:instrText xml:space="preserve"> NUMPAGES   \* MERGEFORMAT </w:instrText>
    </w:r>
    <w:r w:rsidR="00986AFE">
      <w:fldChar w:fldCharType="separate"/>
    </w:r>
    <w:r w:rsidR="00986AFE">
      <w:rPr>
        <w:noProof/>
      </w:rPr>
      <w:t>3</w:t>
    </w:r>
    <w:r w:rsidR="00986AFE">
      <w:rPr>
        <w:noProof/>
      </w:rPr>
      <w:fldChar w:fldCharType="end"/>
    </w:r>
  </w:p>
  <w:p w:rsidR="001A55A9" w:rsidRDefault="001A55A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5B5"/>
    <w:multiLevelType w:val="hybridMultilevel"/>
    <w:tmpl w:val="376461C2"/>
    <w:lvl w:ilvl="0" w:tplc="16AE67D6">
      <w:start w:val="1"/>
      <w:numFmt w:val="decimal"/>
      <w:pStyle w:val="TextAufzhl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BCD4CB8"/>
    <w:multiLevelType w:val="hybridMultilevel"/>
    <w:tmpl w:val="60AE6D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38B19B4"/>
    <w:multiLevelType w:val="hybridMultilevel"/>
    <w:tmpl w:val="A86CDEEC"/>
    <w:lvl w:ilvl="0" w:tplc="54F0DD7C">
      <w:start w:val="1"/>
      <w:numFmt w:val="bullet"/>
      <w:pStyle w:val="TextSpiegelstrich"/>
      <w:lvlText w:val="–"/>
      <w:lvlJc w:val="left"/>
      <w:pPr>
        <w:tabs>
          <w:tab w:val="num" w:pos="1854"/>
        </w:tabs>
        <w:ind w:left="185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08"/>
  <w:autoHyphenation/>
  <w:hyphenationZone w:val="4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LETTER_INTERNAL"/>
    <w:docVar w:name="language" w:val="GERMAN"/>
    <w:docVar w:name="LOGOONLYFIRSTPAGE" w:val="-1"/>
    <w:docVar w:name="UID" w:val="d_32"/>
  </w:docVars>
  <w:rsids>
    <w:rsidRoot w:val="00E920AC"/>
    <w:rsid w:val="00001FA0"/>
    <w:rsid w:val="0000255D"/>
    <w:rsid w:val="00027E39"/>
    <w:rsid w:val="00031C6F"/>
    <w:rsid w:val="00033F49"/>
    <w:rsid w:val="00036320"/>
    <w:rsid w:val="00052502"/>
    <w:rsid w:val="00054E4F"/>
    <w:rsid w:val="0006060C"/>
    <w:rsid w:val="00072466"/>
    <w:rsid w:val="00072728"/>
    <w:rsid w:val="000727FA"/>
    <w:rsid w:val="00073830"/>
    <w:rsid w:val="00077628"/>
    <w:rsid w:val="000803BF"/>
    <w:rsid w:val="00081EE4"/>
    <w:rsid w:val="0008570B"/>
    <w:rsid w:val="00093043"/>
    <w:rsid w:val="000A18C4"/>
    <w:rsid w:val="000A716B"/>
    <w:rsid w:val="000B63A5"/>
    <w:rsid w:val="000C3A1D"/>
    <w:rsid w:val="000D12D3"/>
    <w:rsid w:val="000E59BB"/>
    <w:rsid w:val="000F08C5"/>
    <w:rsid w:val="000F191A"/>
    <w:rsid w:val="000F2D0F"/>
    <w:rsid w:val="000F45E8"/>
    <w:rsid w:val="001034C4"/>
    <w:rsid w:val="00106D7F"/>
    <w:rsid w:val="001101AA"/>
    <w:rsid w:val="00112D24"/>
    <w:rsid w:val="00115702"/>
    <w:rsid w:val="0012050E"/>
    <w:rsid w:val="001334F8"/>
    <w:rsid w:val="001336E7"/>
    <w:rsid w:val="001443B9"/>
    <w:rsid w:val="00146AA4"/>
    <w:rsid w:val="00147B69"/>
    <w:rsid w:val="0016561E"/>
    <w:rsid w:val="00173F6B"/>
    <w:rsid w:val="00176CA7"/>
    <w:rsid w:val="001825F5"/>
    <w:rsid w:val="00183E80"/>
    <w:rsid w:val="00190865"/>
    <w:rsid w:val="00191B88"/>
    <w:rsid w:val="00193BA0"/>
    <w:rsid w:val="001951BB"/>
    <w:rsid w:val="001A55A9"/>
    <w:rsid w:val="001B20CA"/>
    <w:rsid w:val="001B35E2"/>
    <w:rsid w:val="001B43FC"/>
    <w:rsid w:val="001B5BDD"/>
    <w:rsid w:val="001B7BFF"/>
    <w:rsid w:val="001C0368"/>
    <w:rsid w:val="001D1070"/>
    <w:rsid w:val="001D5247"/>
    <w:rsid w:val="001E76A5"/>
    <w:rsid w:val="00200AB2"/>
    <w:rsid w:val="002107AE"/>
    <w:rsid w:val="00217AD4"/>
    <w:rsid w:val="00220B9F"/>
    <w:rsid w:val="00227F18"/>
    <w:rsid w:val="0023466C"/>
    <w:rsid w:val="0023669C"/>
    <w:rsid w:val="002369CD"/>
    <w:rsid w:val="00237532"/>
    <w:rsid w:val="00243890"/>
    <w:rsid w:val="00246792"/>
    <w:rsid w:val="00246A5C"/>
    <w:rsid w:val="00256C5C"/>
    <w:rsid w:val="002623BF"/>
    <w:rsid w:val="00263A33"/>
    <w:rsid w:val="00266849"/>
    <w:rsid w:val="00270211"/>
    <w:rsid w:val="00270D03"/>
    <w:rsid w:val="00270DAB"/>
    <w:rsid w:val="002722D3"/>
    <w:rsid w:val="00272D16"/>
    <w:rsid w:val="0027420D"/>
    <w:rsid w:val="00282A57"/>
    <w:rsid w:val="00282EBB"/>
    <w:rsid w:val="0029493F"/>
    <w:rsid w:val="00294B2D"/>
    <w:rsid w:val="002A187A"/>
    <w:rsid w:val="002A5306"/>
    <w:rsid w:val="002A6453"/>
    <w:rsid w:val="002C6E3C"/>
    <w:rsid w:val="002D2290"/>
    <w:rsid w:val="002D3A1D"/>
    <w:rsid w:val="002D686C"/>
    <w:rsid w:val="002E576A"/>
    <w:rsid w:val="002E6EEF"/>
    <w:rsid w:val="002F28E8"/>
    <w:rsid w:val="002F4FC3"/>
    <w:rsid w:val="003009CD"/>
    <w:rsid w:val="00301489"/>
    <w:rsid w:val="00302FFA"/>
    <w:rsid w:val="00305146"/>
    <w:rsid w:val="0031669C"/>
    <w:rsid w:val="00316B8D"/>
    <w:rsid w:val="00335753"/>
    <w:rsid w:val="003429CC"/>
    <w:rsid w:val="003474A0"/>
    <w:rsid w:val="00362ACE"/>
    <w:rsid w:val="00363DCC"/>
    <w:rsid w:val="0036692A"/>
    <w:rsid w:val="003716FE"/>
    <w:rsid w:val="00371EDA"/>
    <w:rsid w:val="0038032D"/>
    <w:rsid w:val="003848C2"/>
    <w:rsid w:val="00396748"/>
    <w:rsid w:val="00397952"/>
    <w:rsid w:val="003A2000"/>
    <w:rsid w:val="003A7715"/>
    <w:rsid w:val="003B423A"/>
    <w:rsid w:val="003B6386"/>
    <w:rsid w:val="003C61D6"/>
    <w:rsid w:val="003C6D72"/>
    <w:rsid w:val="003D3D84"/>
    <w:rsid w:val="003D4A36"/>
    <w:rsid w:val="003E2E7F"/>
    <w:rsid w:val="00402441"/>
    <w:rsid w:val="00407C5C"/>
    <w:rsid w:val="004137F8"/>
    <w:rsid w:val="004169AD"/>
    <w:rsid w:val="004358CC"/>
    <w:rsid w:val="004363F7"/>
    <w:rsid w:val="00440A08"/>
    <w:rsid w:val="0044319C"/>
    <w:rsid w:val="00447AE5"/>
    <w:rsid w:val="0046143E"/>
    <w:rsid w:val="004757B1"/>
    <w:rsid w:val="0048450F"/>
    <w:rsid w:val="00485261"/>
    <w:rsid w:val="00485E48"/>
    <w:rsid w:val="004868A9"/>
    <w:rsid w:val="00487690"/>
    <w:rsid w:val="00492C71"/>
    <w:rsid w:val="0049654E"/>
    <w:rsid w:val="00497277"/>
    <w:rsid w:val="004A3D54"/>
    <w:rsid w:val="004A55F8"/>
    <w:rsid w:val="004B2D27"/>
    <w:rsid w:val="004B2F4A"/>
    <w:rsid w:val="004C15E3"/>
    <w:rsid w:val="004C26CD"/>
    <w:rsid w:val="004C5D75"/>
    <w:rsid w:val="004D5F9D"/>
    <w:rsid w:val="004D642D"/>
    <w:rsid w:val="004E42CF"/>
    <w:rsid w:val="004E7969"/>
    <w:rsid w:val="00504F55"/>
    <w:rsid w:val="00507302"/>
    <w:rsid w:val="00513ACC"/>
    <w:rsid w:val="00514BF0"/>
    <w:rsid w:val="00514FDF"/>
    <w:rsid w:val="00515B69"/>
    <w:rsid w:val="00516FB5"/>
    <w:rsid w:val="00535C24"/>
    <w:rsid w:val="00542D28"/>
    <w:rsid w:val="005455DF"/>
    <w:rsid w:val="00564BE4"/>
    <w:rsid w:val="00573F00"/>
    <w:rsid w:val="00573FB7"/>
    <w:rsid w:val="005779F2"/>
    <w:rsid w:val="005858DC"/>
    <w:rsid w:val="00586CF6"/>
    <w:rsid w:val="00592078"/>
    <w:rsid w:val="00593C48"/>
    <w:rsid w:val="00596DB4"/>
    <w:rsid w:val="005A170C"/>
    <w:rsid w:val="005B143B"/>
    <w:rsid w:val="005B4EF4"/>
    <w:rsid w:val="005B5926"/>
    <w:rsid w:val="005C0813"/>
    <w:rsid w:val="005C651D"/>
    <w:rsid w:val="005D443E"/>
    <w:rsid w:val="005D6AED"/>
    <w:rsid w:val="005F2ADF"/>
    <w:rsid w:val="0060221B"/>
    <w:rsid w:val="00602408"/>
    <w:rsid w:val="0061080A"/>
    <w:rsid w:val="00614949"/>
    <w:rsid w:val="006152A0"/>
    <w:rsid w:val="0062119C"/>
    <w:rsid w:val="00621CAF"/>
    <w:rsid w:val="0064124E"/>
    <w:rsid w:val="0064504F"/>
    <w:rsid w:val="0064622E"/>
    <w:rsid w:val="0064739B"/>
    <w:rsid w:val="00660B0C"/>
    <w:rsid w:val="00663E19"/>
    <w:rsid w:val="00663EE4"/>
    <w:rsid w:val="006703C9"/>
    <w:rsid w:val="00671C1E"/>
    <w:rsid w:val="00673BCD"/>
    <w:rsid w:val="006760C9"/>
    <w:rsid w:val="006821DC"/>
    <w:rsid w:val="00682368"/>
    <w:rsid w:val="006862F3"/>
    <w:rsid w:val="00686930"/>
    <w:rsid w:val="00690274"/>
    <w:rsid w:val="00692899"/>
    <w:rsid w:val="00694215"/>
    <w:rsid w:val="006A367E"/>
    <w:rsid w:val="006A621B"/>
    <w:rsid w:val="006B7594"/>
    <w:rsid w:val="006B786F"/>
    <w:rsid w:val="006C45CF"/>
    <w:rsid w:val="006D2242"/>
    <w:rsid w:val="006D6C2D"/>
    <w:rsid w:val="006E29CD"/>
    <w:rsid w:val="006E407A"/>
    <w:rsid w:val="006E6577"/>
    <w:rsid w:val="006F08D4"/>
    <w:rsid w:val="006F2070"/>
    <w:rsid w:val="006F2795"/>
    <w:rsid w:val="006F6146"/>
    <w:rsid w:val="006F697F"/>
    <w:rsid w:val="00712C6E"/>
    <w:rsid w:val="00720244"/>
    <w:rsid w:val="00726CEF"/>
    <w:rsid w:val="00756597"/>
    <w:rsid w:val="0075787C"/>
    <w:rsid w:val="0075791E"/>
    <w:rsid w:val="007663BD"/>
    <w:rsid w:val="00774329"/>
    <w:rsid w:val="00786AF3"/>
    <w:rsid w:val="00790324"/>
    <w:rsid w:val="00791264"/>
    <w:rsid w:val="007913FB"/>
    <w:rsid w:val="007922B5"/>
    <w:rsid w:val="007A28F8"/>
    <w:rsid w:val="007C31FC"/>
    <w:rsid w:val="007C5227"/>
    <w:rsid w:val="007D17F6"/>
    <w:rsid w:val="007D5DB6"/>
    <w:rsid w:val="007D654A"/>
    <w:rsid w:val="007D702E"/>
    <w:rsid w:val="007E074A"/>
    <w:rsid w:val="008038C5"/>
    <w:rsid w:val="00822DA5"/>
    <w:rsid w:val="008301ED"/>
    <w:rsid w:val="00831220"/>
    <w:rsid w:val="00831F7C"/>
    <w:rsid w:val="00833458"/>
    <w:rsid w:val="008401D7"/>
    <w:rsid w:val="00840482"/>
    <w:rsid w:val="00845B5E"/>
    <w:rsid w:val="008535AB"/>
    <w:rsid w:val="00853D0C"/>
    <w:rsid w:val="008619D1"/>
    <w:rsid w:val="0087322D"/>
    <w:rsid w:val="008738C1"/>
    <w:rsid w:val="00875A61"/>
    <w:rsid w:val="00882C4B"/>
    <w:rsid w:val="00885C7B"/>
    <w:rsid w:val="00885E6F"/>
    <w:rsid w:val="0089192C"/>
    <w:rsid w:val="008922E3"/>
    <w:rsid w:val="008A388E"/>
    <w:rsid w:val="008A561E"/>
    <w:rsid w:val="008B1A80"/>
    <w:rsid w:val="008B1C74"/>
    <w:rsid w:val="008B2048"/>
    <w:rsid w:val="008E150A"/>
    <w:rsid w:val="008E31A5"/>
    <w:rsid w:val="008E36D9"/>
    <w:rsid w:val="008F2F2E"/>
    <w:rsid w:val="008F5955"/>
    <w:rsid w:val="0090321A"/>
    <w:rsid w:val="00912A10"/>
    <w:rsid w:val="00926712"/>
    <w:rsid w:val="00932B4F"/>
    <w:rsid w:val="00937DF8"/>
    <w:rsid w:val="0094010D"/>
    <w:rsid w:val="00942090"/>
    <w:rsid w:val="009421BC"/>
    <w:rsid w:val="009427FA"/>
    <w:rsid w:val="00954F43"/>
    <w:rsid w:val="009573E6"/>
    <w:rsid w:val="00961B3B"/>
    <w:rsid w:val="00963706"/>
    <w:rsid w:val="00970908"/>
    <w:rsid w:val="00975131"/>
    <w:rsid w:val="00981BE9"/>
    <w:rsid w:val="00982DBC"/>
    <w:rsid w:val="00984BE4"/>
    <w:rsid w:val="00986AFE"/>
    <w:rsid w:val="009A1739"/>
    <w:rsid w:val="009A5FA2"/>
    <w:rsid w:val="009A6CD8"/>
    <w:rsid w:val="009B0C38"/>
    <w:rsid w:val="009B1052"/>
    <w:rsid w:val="009B3B0E"/>
    <w:rsid w:val="009B7DBC"/>
    <w:rsid w:val="009C10D0"/>
    <w:rsid w:val="009C3838"/>
    <w:rsid w:val="009C7850"/>
    <w:rsid w:val="009F2C77"/>
    <w:rsid w:val="009F4F2F"/>
    <w:rsid w:val="009F7B6E"/>
    <w:rsid w:val="00A01DBD"/>
    <w:rsid w:val="00A04502"/>
    <w:rsid w:val="00A04B88"/>
    <w:rsid w:val="00A12705"/>
    <w:rsid w:val="00A135D2"/>
    <w:rsid w:val="00A169BD"/>
    <w:rsid w:val="00A22C3D"/>
    <w:rsid w:val="00A23AD5"/>
    <w:rsid w:val="00A247CA"/>
    <w:rsid w:val="00A33C4F"/>
    <w:rsid w:val="00A37066"/>
    <w:rsid w:val="00A42769"/>
    <w:rsid w:val="00A5064B"/>
    <w:rsid w:val="00A51F67"/>
    <w:rsid w:val="00A54168"/>
    <w:rsid w:val="00A67597"/>
    <w:rsid w:val="00A71494"/>
    <w:rsid w:val="00A7689C"/>
    <w:rsid w:val="00A83D29"/>
    <w:rsid w:val="00A96CCC"/>
    <w:rsid w:val="00AA0E92"/>
    <w:rsid w:val="00AA27F9"/>
    <w:rsid w:val="00AB502B"/>
    <w:rsid w:val="00AC3F0E"/>
    <w:rsid w:val="00AC740D"/>
    <w:rsid w:val="00AF0A1E"/>
    <w:rsid w:val="00B0022C"/>
    <w:rsid w:val="00B0152B"/>
    <w:rsid w:val="00B02D7A"/>
    <w:rsid w:val="00B06020"/>
    <w:rsid w:val="00B12ED8"/>
    <w:rsid w:val="00B13E72"/>
    <w:rsid w:val="00B1640B"/>
    <w:rsid w:val="00B26B39"/>
    <w:rsid w:val="00B30DAB"/>
    <w:rsid w:val="00B34EF1"/>
    <w:rsid w:val="00B4123F"/>
    <w:rsid w:val="00B4460A"/>
    <w:rsid w:val="00B44B06"/>
    <w:rsid w:val="00B530C4"/>
    <w:rsid w:val="00B74960"/>
    <w:rsid w:val="00B75353"/>
    <w:rsid w:val="00B95B6D"/>
    <w:rsid w:val="00B976D2"/>
    <w:rsid w:val="00BA0C42"/>
    <w:rsid w:val="00BA226D"/>
    <w:rsid w:val="00BA5F6C"/>
    <w:rsid w:val="00BB42DC"/>
    <w:rsid w:val="00BD7AFD"/>
    <w:rsid w:val="00BE603A"/>
    <w:rsid w:val="00BE65C8"/>
    <w:rsid w:val="00BE6CCD"/>
    <w:rsid w:val="00BE75F8"/>
    <w:rsid w:val="00BF0593"/>
    <w:rsid w:val="00BF0F53"/>
    <w:rsid w:val="00C16294"/>
    <w:rsid w:val="00C31E9E"/>
    <w:rsid w:val="00C35FA0"/>
    <w:rsid w:val="00C44670"/>
    <w:rsid w:val="00C450F1"/>
    <w:rsid w:val="00C50F17"/>
    <w:rsid w:val="00C521AE"/>
    <w:rsid w:val="00C53947"/>
    <w:rsid w:val="00C62360"/>
    <w:rsid w:val="00C66089"/>
    <w:rsid w:val="00C67B5B"/>
    <w:rsid w:val="00C71932"/>
    <w:rsid w:val="00C723C5"/>
    <w:rsid w:val="00C769F5"/>
    <w:rsid w:val="00C855C8"/>
    <w:rsid w:val="00C8635A"/>
    <w:rsid w:val="00C86644"/>
    <w:rsid w:val="00C90954"/>
    <w:rsid w:val="00CA47E9"/>
    <w:rsid w:val="00CA541A"/>
    <w:rsid w:val="00CC3814"/>
    <w:rsid w:val="00CD0673"/>
    <w:rsid w:val="00CD4593"/>
    <w:rsid w:val="00CE0164"/>
    <w:rsid w:val="00CE5850"/>
    <w:rsid w:val="00CF1B94"/>
    <w:rsid w:val="00D00C5F"/>
    <w:rsid w:val="00D031E6"/>
    <w:rsid w:val="00D05199"/>
    <w:rsid w:val="00D0750D"/>
    <w:rsid w:val="00D16A8C"/>
    <w:rsid w:val="00D16DD1"/>
    <w:rsid w:val="00D22CAB"/>
    <w:rsid w:val="00D25B63"/>
    <w:rsid w:val="00D35D23"/>
    <w:rsid w:val="00D46C5A"/>
    <w:rsid w:val="00D47927"/>
    <w:rsid w:val="00D5628B"/>
    <w:rsid w:val="00D61950"/>
    <w:rsid w:val="00D62F95"/>
    <w:rsid w:val="00D6367B"/>
    <w:rsid w:val="00D65465"/>
    <w:rsid w:val="00D74E02"/>
    <w:rsid w:val="00D75172"/>
    <w:rsid w:val="00DA0B21"/>
    <w:rsid w:val="00DA10EF"/>
    <w:rsid w:val="00DA1B8D"/>
    <w:rsid w:val="00DA2E80"/>
    <w:rsid w:val="00DB2159"/>
    <w:rsid w:val="00DB3369"/>
    <w:rsid w:val="00DB3C23"/>
    <w:rsid w:val="00DC12CC"/>
    <w:rsid w:val="00DC3951"/>
    <w:rsid w:val="00DC3A5C"/>
    <w:rsid w:val="00DC70E5"/>
    <w:rsid w:val="00DF3EC6"/>
    <w:rsid w:val="00DF56C9"/>
    <w:rsid w:val="00E00815"/>
    <w:rsid w:val="00E02EB1"/>
    <w:rsid w:val="00E037B8"/>
    <w:rsid w:val="00E10EEF"/>
    <w:rsid w:val="00E1203A"/>
    <w:rsid w:val="00E1416E"/>
    <w:rsid w:val="00E16FE1"/>
    <w:rsid w:val="00E20CB8"/>
    <w:rsid w:val="00E21DFA"/>
    <w:rsid w:val="00E22A89"/>
    <w:rsid w:val="00E253D4"/>
    <w:rsid w:val="00E3083D"/>
    <w:rsid w:val="00E36B15"/>
    <w:rsid w:val="00E37598"/>
    <w:rsid w:val="00E37D39"/>
    <w:rsid w:val="00E50697"/>
    <w:rsid w:val="00E5101F"/>
    <w:rsid w:val="00E743E6"/>
    <w:rsid w:val="00E745D7"/>
    <w:rsid w:val="00E74FFB"/>
    <w:rsid w:val="00E81AE2"/>
    <w:rsid w:val="00E82E0E"/>
    <w:rsid w:val="00E86FE9"/>
    <w:rsid w:val="00E91808"/>
    <w:rsid w:val="00E920AC"/>
    <w:rsid w:val="00E93BCB"/>
    <w:rsid w:val="00E956A1"/>
    <w:rsid w:val="00EA28D9"/>
    <w:rsid w:val="00EA55D1"/>
    <w:rsid w:val="00EA6037"/>
    <w:rsid w:val="00EC2733"/>
    <w:rsid w:val="00ED2D93"/>
    <w:rsid w:val="00ED4636"/>
    <w:rsid w:val="00ED4F6B"/>
    <w:rsid w:val="00EF212A"/>
    <w:rsid w:val="00F000DA"/>
    <w:rsid w:val="00F00DA9"/>
    <w:rsid w:val="00F01784"/>
    <w:rsid w:val="00F112B6"/>
    <w:rsid w:val="00F124C5"/>
    <w:rsid w:val="00F213AB"/>
    <w:rsid w:val="00F24719"/>
    <w:rsid w:val="00F37D8B"/>
    <w:rsid w:val="00F43CD7"/>
    <w:rsid w:val="00F45A0F"/>
    <w:rsid w:val="00F50910"/>
    <w:rsid w:val="00F5440D"/>
    <w:rsid w:val="00F56A86"/>
    <w:rsid w:val="00F65656"/>
    <w:rsid w:val="00F948EF"/>
    <w:rsid w:val="00F95750"/>
    <w:rsid w:val="00F97E08"/>
    <w:rsid w:val="00FA093B"/>
    <w:rsid w:val="00FA26B6"/>
    <w:rsid w:val="00FA7EAE"/>
    <w:rsid w:val="00FB040C"/>
    <w:rsid w:val="00FB2D18"/>
    <w:rsid w:val="00FB54D1"/>
    <w:rsid w:val="00FB6791"/>
    <w:rsid w:val="00FC2070"/>
    <w:rsid w:val="00FC2AD0"/>
    <w:rsid w:val="00FC2F08"/>
    <w:rsid w:val="00FD471C"/>
    <w:rsid w:val="00FE1615"/>
    <w:rsid w:val="00FE2838"/>
    <w:rsid w:val="00FE4AC2"/>
    <w:rsid w:val="00FE4ACF"/>
    <w:rsid w:val="00FF6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92C71"/>
    <w:pPr>
      <w:suppressAutoHyphens/>
      <w:spacing w:line="260" w:lineRule="atLeast"/>
    </w:pPr>
    <w:rPr>
      <w:rFonts w:ascii="Arial" w:hAnsi="Arial"/>
      <w:color w:val="000000"/>
      <w:sz w:val="21"/>
      <w:szCs w:val="24"/>
    </w:rPr>
  </w:style>
  <w:style w:type="character" w:default="1" w:styleId="Absatz-Standardschriftart">
    <w:name w:val="Default Paragraph Font"/>
    <w:uiPriority w:val="1"/>
    <w:semiHidden/>
    <w:unhideWhenUsed/>
    <w:rsid w:val="00492C7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92C71"/>
  </w:style>
  <w:style w:type="paragraph" w:customStyle="1" w:styleId="Absenderleiste">
    <w:name w:val="Absenderleiste"/>
    <w:basedOn w:val="Standard"/>
    <w:rsid w:val="00492C71"/>
    <w:pPr>
      <w:spacing w:line="180" w:lineRule="exact"/>
    </w:pPr>
    <w:rPr>
      <w:sz w:val="12"/>
      <w:szCs w:val="12"/>
    </w:rPr>
  </w:style>
  <w:style w:type="paragraph" w:customStyle="1" w:styleId="Fuzeile-Marginalleiste">
    <w:name w:val="Fußzeile - Marginalleiste"/>
    <w:basedOn w:val="Standard"/>
    <w:rsid w:val="00492C71"/>
    <w:pPr>
      <w:spacing w:line="200" w:lineRule="exact"/>
    </w:pPr>
    <w:rPr>
      <w:sz w:val="14"/>
      <w:szCs w:val="14"/>
    </w:rPr>
  </w:style>
  <w:style w:type="paragraph" w:styleId="Kopfzeile">
    <w:name w:val="header"/>
    <w:basedOn w:val="Standard"/>
    <w:semiHidden/>
    <w:rsid w:val="00492C71"/>
    <w:pPr>
      <w:tabs>
        <w:tab w:val="center" w:pos="4536"/>
        <w:tab w:val="right" w:pos="9072"/>
      </w:tabs>
    </w:pPr>
  </w:style>
  <w:style w:type="character" w:styleId="Hyperlink">
    <w:name w:val="Hyperlink"/>
    <w:semiHidden/>
    <w:rsid w:val="00492C71"/>
    <w:rPr>
      <w:color w:val="0000FF"/>
      <w:u w:val="single"/>
    </w:rPr>
  </w:style>
  <w:style w:type="paragraph" w:customStyle="1" w:styleId="TextAufzhlung">
    <w:name w:val="Text Aufzählung"/>
    <w:basedOn w:val="Standard"/>
    <w:qFormat/>
    <w:rsid w:val="00492C71"/>
    <w:pPr>
      <w:numPr>
        <w:numId w:val="1"/>
      </w:numPr>
      <w:tabs>
        <w:tab w:val="clear" w:pos="720"/>
        <w:tab w:val="left" w:pos="284"/>
      </w:tabs>
      <w:ind w:left="284" w:hanging="284"/>
    </w:pPr>
  </w:style>
  <w:style w:type="paragraph" w:customStyle="1" w:styleId="Fett-Hervorhebung">
    <w:name w:val="Fett - Hervorhebung"/>
    <w:basedOn w:val="Standard"/>
    <w:rsid w:val="00492C71"/>
    <w:rPr>
      <w:b/>
    </w:rPr>
  </w:style>
  <w:style w:type="paragraph" w:styleId="Fuzeile">
    <w:name w:val="footer"/>
    <w:basedOn w:val="Standard"/>
    <w:semiHidden/>
    <w:rsid w:val="00492C71"/>
    <w:pPr>
      <w:tabs>
        <w:tab w:val="center" w:pos="4536"/>
        <w:tab w:val="right" w:pos="9072"/>
      </w:tabs>
    </w:pPr>
  </w:style>
  <w:style w:type="paragraph" w:customStyle="1" w:styleId="Textklein">
    <w:name w:val="Text klein"/>
    <w:basedOn w:val="Standard"/>
    <w:rsid w:val="00492C71"/>
    <w:rPr>
      <w:sz w:val="16"/>
    </w:rPr>
  </w:style>
  <w:style w:type="paragraph" w:customStyle="1" w:styleId="TextSpiegelstrich">
    <w:name w:val="Text Spiegelstrich"/>
    <w:basedOn w:val="Standard"/>
    <w:qFormat/>
    <w:rsid w:val="00492C71"/>
    <w:pPr>
      <w:numPr>
        <w:numId w:val="2"/>
      </w:numPr>
    </w:pPr>
  </w:style>
  <w:style w:type="paragraph" w:customStyle="1" w:styleId="TextStandardabsatz">
    <w:name w:val="Text Standardabsatz"/>
    <w:basedOn w:val="Standard"/>
    <w:qFormat/>
    <w:rsid w:val="00492C71"/>
    <w:pPr>
      <w:suppressAutoHyphens w:val="0"/>
      <w:spacing w:before="60" w:after="60"/>
    </w:pPr>
  </w:style>
  <w:style w:type="paragraph" w:styleId="Listenabsatz">
    <w:name w:val="List Paragraph"/>
    <w:basedOn w:val="Standard"/>
    <w:uiPriority w:val="34"/>
    <w:qFormat/>
    <w:rsid w:val="00E920AC"/>
    <w:pPr>
      <w:ind w:left="720"/>
      <w:contextualSpacing/>
    </w:pPr>
  </w:style>
  <w:style w:type="character" w:styleId="Kommentarzeichen">
    <w:name w:val="annotation reference"/>
    <w:basedOn w:val="Absatz-Standardschriftart"/>
    <w:uiPriority w:val="99"/>
    <w:semiHidden/>
    <w:unhideWhenUsed/>
    <w:rsid w:val="00EA28D9"/>
    <w:rPr>
      <w:sz w:val="16"/>
      <w:szCs w:val="16"/>
    </w:rPr>
  </w:style>
  <w:style w:type="paragraph" w:styleId="Kommentartext">
    <w:name w:val="annotation text"/>
    <w:basedOn w:val="Standard"/>
    <w:link w:val="KommentartextZchn"/>
    <w:uiPriority w:val="99"/>
    <w:semiHidden/>
    <w:unhideWhenUsed/>
    <w:rsid w:val="00EA28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28D9"/>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EA28D9"/>
    <w:rPr>
      <w:b/>
      <w:bCs/>
    </w:rPr>
  </w:style>
  <w:style w:type="character" w:customStyle="1" w:styleId="KommentarthemaZchn">
    <w:name w:val="Kommentarthema Zchn"/>
    <w:basedOn w:val="KommentartextZchn"/>
    <w:link w:val="Kommentarthema"/>
    <w:uiPriority w:val="99"/>
    <w:semiHidden/>
    <w:rsid w:val="00EA28D9"/>
    <w:rPr>
      <w:rFonts w:asciiTheme="minorHAnsi" w:eastAsiaTheme="minorHAnsi" w:hAnsiTheme="minorHAnsi" w:cstheme="minorBidi"/>
      <w:b/>
      <w:bCs/>
      <w:lang w:eastAsia="en-US"/>
    </w:rPr>
  </w:style>
  <w:style w:type="paragraph" w:styleId="Sprechblasentext">
    <w:name w:val="Balloon Text"/>
    <w:basedOn w:val="Standard"/>
    <w:link w:val="SprechblasentextZchn"/>
    <w:uiPriority w:val="99"/>
    <w:semiHidden/>
    <w:unhideWhenUsed/>
    <w:rsid w:val="00EA28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8D9"/>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92C71"/>
    <w:pPr>
      <w:suppressAutoHyphens/>
      <w:spacing w:line="260" w:lineRule="atLeast"/>
    </w:pPr>
    <w:rPr>
      <w:rFonts w:ascii="Arial" w:hAnsi="Arial"/>
      <w:color w:val="000000"/>
      <w:sz w:val="21"/>
      <w:szCs w:val="24"/>
    </w:rPr>
  </w:style>
  <w:style w:type="character" w:default="1" w:styleId="Absatz-Standardschriftart">
    <w:name w:val="Default Paragraph Font"/>
    <w:uiPriority w:val="1"/>
    <w:semiHidden/>
    <w:unhideWhenUsed/>
    <w:rsid w:val="00492C7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92C71"/>
  </w:style>
  <w:style w:type="paragraph" w:customStyle="1" w:styleId="Absenderleiste">
    <w:name w:val="Absenderleiste"/>
    <w:basedOn w:val="Standard"/>
    <w:rsid w:val="00492C71"/>
    <w:pPr>
      <w:spacing w:line="180" w:lineRule="exact"/>
    </w:pPr>
    <w:rPr>
      <w:sz w:val="12"/>
      <w:szCs w:val="12"/>
    </w:rPr>
  </w:style>
  <w:style w:type="paragraph" w:customStyle="1" w:styleId="Fuzeile-Marginalleiste">
    <w:name w:val="Fußzeile - Marginalleiste"/>
    <w:basedOn w:val="Standard"/>
    <w:rsid w:val="00492C71"/>
    <w:pPr>
      <w:spacing w:line="200" w:lineRule="exact"/>
    </w:pPr>
    <w:rPr>
      <w:sz w:val="14"/>
      <w:szCs w:val="14"/>
    </w:rPr>
  </w:style>
  <w:style w:type="paragraph" w:styleId="Kopfzeile">
    <w:name w:val="header"/>
    <w:basedOn w:val="Standard"/>
    <w:semiHidden/>
    <w:rsid w:val="00492C71"/>
    <w:pPr>
      <w:tabs>
        <w:tab w:val="center" w:pos="4536"/>
        <w:tab w:val="right" w:pos="9072"/>
      </w:tabs>
    </w:pPr>
  </w:style>
  <w:style w:type="character" w:styleId="Hyperlink">
    <w:name w:val="Hyperlink"/>
    <w:semiHidden/>
    <w:rsid w:val="00492C71"/>
    <w:rPr>
      <w:color w:val="0000FF"/>
      <w:u w:val="single"/>
    </w:rPr>
  </w:style>
  <w:style w:type="paragraph" w:customStyle="1" w:styleId="TextAufzhlung">
    <w:name w:val="Text Aufzählung"/>
    <w:basedOn w:val="Standard"/>
    <w:qFormat/>
    <w:rsid w:val="00492C71"/>
    <w:pPr>
      <w:numPr>
        <w:numId w:val="1"/>
      </w:numPr>
      <w:tabs>
        <w:tab w:val="clear" w:pos="720"/>
        <w:tab w:val="left" w:pos="284"/>
      </w:tabs>
      <w:ind w:left="284" w:hanging="284"/>
    </w:pPr>
  </w:style>
  <w:style w:type="paragraph" w:customStyle="1" w:styleId="Fett-Hervorhebung">
    <w:name w:val="Fett - Hervorhebung"/>
    <w:basedOn w:val="Standard"/>
    <w:rsid w:val="00492C71"/>
    <w:rPr>
      <w:b/>
    </w:rPr>
  </w:style>
  <w:style w:type="paragraph" w:styleId="Fuzeile">
    <w:name w:val="footer"/>
    <w:basedOn w:val="Standard"/>
    <w:semiHidden/>
    <w:rsid w:val="00492C71"/>
    <w:pPr>
      <w:tabs>
        <w:tab w:val="center" w:pos="4536"/>
        <w:tab w:val="right" w:pos="9072"/>
      </w:tabs>
    </w:pPr>
  </w:style>
  <w:style w:type="paragraph" w:customStyle="1" w:styleId="Textklein">
    <w:name w:val="Text klein"/>
    <w:basedOn w:val="Standard"/>
    <w:rsid w:val="00492C71"/>
    <w:rPr>
      <w:sz w:val="16"/>
    </w:rPr>
  </w:style>
  <w:style w:type="paragraph" w:customStyle="1" w:styleId="TextSpiegelstrich">
    <w:name w:val="Text Spiegelstrich"/>
    <w:basedOn w:val="Standard"/>
    <w:qFormat/>
    <w:rsid w:val="00492C71"/>
    <w:pPr>
      <w:numPr>
        <w:numId w:val="2"/>
      </w:numPr>
    </w:pPr>
  </w:style>
  <w:style w:type="paragraph" w:customStyle="1" w:styleId="TextStandardabsatz">
    <w:name w:val="Text Standardabsatz"/>
    <w:basedOn w:val="Standard"/>
    <w:qFormat/>
    <w:rsid w:val="00492C71"/>
    <w:pPr>
      <w:suppressAutoHyphens w:val="0"/>
      <w:spacing w:before="60" w:after="60"/>
    </w:pPr>
  </w:style>
  <w:style w:type="paragraph" w:styleId="Listenabsatz">
    <w:name w:val="List Paragraph"/>
    <w:basedOn w:val="Standard"/>
    <w:uiPriority w:val="34"/>
    <w:qFormat/>
    <w:rsid w:val="00E920AC"/>
    <w:pPr>
      <w:ind w:left="720"/>
      <w:contextualSpacing/>
    </w:pPr>
  </w:style>
  <w:style w:type="character" w:styleId="Kommentarzeichen">
    <w:name w:val="annotation reference"/>
    <w:basedOn w:val="Absatz-Standardschriftart"/>
    <w:uiPriority w:val="99"/>
    <w:semiHidden/>
    <w:unhideWhenUsed/>
    <w:rsid w:val="00EA28D9"/>
    <w:rPr>
      <w:sz w:val="16"/>
      <w:szCs w:val="16"/>
    </w:rPr>
  </w:style>
  <w:style w:type="paragraph" w:styleId="Kommentartext">
    <w:name w:val="annotation text"/>
    <w:basedOn w:val="Standard"/>
    <w:link w:val="KommentartextZchn"/>
    <w:uiPriority w:val="99"/>
    <w:semiHidden/>
    <w:unhideWhenUsed/>
    <w:rsid w:val="00EA28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28D9"/>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EA28D9"/>
    <w:rPr>
      <w:b/>
      <w:bCs/>
    </w:rPr>
  </w:style>
  <w:style w:type="character" w:customStyle="1" w:styleId="KommentarthemaZchn">
    <w:name w:val="Kommentarthema Zchn"/>
    <w:basedOn w:val="KommentartextZchn"/>
    <w:link w:val="Kommentarthema"/>
    <w:uiPriority w:val="99"/>
    <w:semiHidden/>
    <w:rsid w:val="00EA28D9"/>
    <w:rPr>
      <w:rFonts w:asciiTheme="minorHAnsi" w:eastAsiaTheme="minorHAnsi" w:hAnsiTheme="minorHAnsi" w:cstheme="minorBidi"/>
      <w:b/>
      <w:bCs/>
      <w:lang w:eastAsia="en-US"/>
    </w:rPr>
  </w:style>
  <w:style w:type="paragraph" w:styleId="Sprechblasentext">
    <w:name w:val="Balloon Text"/>
    <w:basedOn w:val="Standard"/>
    <w:link w:val="SprechblasentextZchn"/>
    <w:uiPriority w:val="99"/>
    <w:semiHidden/>
    <w:unhideWhenUsed/>
    <w:rsid w:val="00EA28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8D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7972">
      <w:bodyDiv w:val="1"/>
      <w:marLeft w:val="0"/>
      <w:marRight w:val="0"/>
      <w:marTop w:val="0"/>
      <w:marBottom w:val="0"/>
      <w:divBdr>
        <w:top w:val="none" w:sz="0" w:space="0" w:color="auto"/>
        <w:left w:val="none" w:sz="0" w:space="0" w:color="auto"/>
        <w:bottom w:val="none" w:sz="0" w:space="0" w:color="auto"/>
        <w:right w:val="none" w:sz="0" w:space="0" w:color="auto"/>
      </w:divBdr>
    </w:div>
    <w:div w:id="7955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8012</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
    </vt:vector>
  </TitlesOfParts>
  <Company>ILB</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Hönisch</dc:creator>
  <cp:lastModifiedBy>Tilo Hönisch</cp:lastModifiedBy>
  <cp:revision>3</cp:revision>
  <cp:lastPrinted>2020-03-24T12:54:00Z</cp:lastPrinted>
  <dcterms:created xsi:type="dcterms:W3CDTF">2020-03-24T17:42:00Z</dcterms:created>
  <dcterms:modified xsi:type="dcterms:W3CDTF">2020-03-24T17:43:00Z</dcterms:modified>
</cp:coreProperties>
</file>